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D93B3" w14:textId="77777777" w:rsidR="005377AE" w:rsidRPr="00286340" w:rsidRDefault="004F0E3F" w:rsidP="004F0E3F">
      <w:pPr>
        <w:spacing w:after="0" w:line="240" w:lineRule="auto"/>
        <w:jc w:val="right"/>
        <w:rPr>
          <w:rFonts w:asciiTheme="majorHAnsi" w:hAnsiTheme="majorHAnsi" w:cs="Arial"/>
          <w:b/>
          <w:sz w:val="24"/>
          <w:szCs w:val="24"/>
        </w:rPr>
      </w:pPr>
      <w:bookmarkStart w:id="0" w:name="_GoBack"/>
      <w:bookmarkEnd w:id="0"/>
      <w:r w:rsidRPr="00286340">
        <w:rPr>
          <w:rFonts w:asciiTheme="majorHAnsi" w:hAnsiTheme="majorHAnsi" w:cs="Arial"/>
          <w:b/>
          <w:sz w:val="24"/>
          <w:szCs w:val="24"/>
        </w:rPr>
        <w:t>Media Contact:</w:t>
      </w:r>
    </w:p>
    <w:p w14:paraId="54C7F0CD" w14:textId="014404A5" w:rsidR="004F0E3F" w:rsidRPr="00286340" w:rsidRDefault="00473FC3" w:rsidP="004F0E3F">
      <w:pPr>
        <w:spacing w:after="0" w:line="240" w:lineRule="auto"/>
        <w:jc w:val="right"/>
        <w:rPr>
          <w:rFonts w:asciiTheme="majorHAnsi" w:hAnsiTheme="majorHAnsi" w:cs="Arial"/>
          <w:sz w:val="24"/>
          <w:szCs w:val="24"/>
        </w:rPr>
      </w:pPr>
      <w:r w:rsidRPr="00286340">
        <w:rPr>
          <w:rFonts w:asciiTheme="majorHAnsi" w:hAnsiTheme="majorHAnsi" w:cs="Arial"/>
          <w:sz w:val="24"/>
          <w:szCs w:val="24"/>
        </w:rPr>
        <w:t>McKenzie Gardner</w:t>
      </w:r>
    </w:p>
    <w:p w14:paraId="156DB9D9" w14:textId="77777777" w:rsidR="004F0E3F" w:rsidRPr="00286340" w:rsidRDefault="004F0E3F" w:rsidP="004F0E3F">
      <w:pPr>
        <w:spacing w:after="0" w:line="240" w:lineRule="auto"/>
        <w:jc w:val="right"/>
        <w:rPr>
          <w:rFonts w:asciiTheme="majorHAnsi" w:hAnsiTheme="majorHAnsi" w:cs="Arial"/>
          <w:sz w:val="24"/>
          <w:szCs w:val="24"/>
        </w:rPr>
      </w:pPr>
      <w:r w:rsidRPr="00286340">
        <w:rPr>
          <w:rFonts w:asciiTheme="majorHAnsi" w:hAnsiTheme="majorHAnsi" w:cs="Arial"/>
          <w:sz w:val="24"/>
          <w:szCs w:val="24"/>
        </w:rPr>
        <w:t>Edelman</w:t>
      </w:r>
    </w:p>
    <w:p w14:paraId="1F46CD94" w14:textId="11A567BC" w:rsidR="00473FC3" w:rsidRPr="00286340" w:rsidRDefault="00473FC3" w:rsidP="004F0E3F">
      <w:pPr>
        <w:spacing w:after="0" w:line="240" w:lineRule="auto"/>
        <w:jc w:val="right"/>
        <w:rPr>
          <w:rFonts w:asciiTheme="majorHAnsi" w:hAnsiTheme="majorHAnsi" w:cs="Arial"/>
          <w:sz w:val="24"/>
          <w:szCs w:val="24"/>
        </w:rPr>
      </w:pPr>
      <w:r w:rsidRPr="00286340">
        <w:rPr>
          <w:rFonts w:asciiTheme="majorHAnsi" w:hAnsiTheme="majorHAnsi" w:cs="Arial"/>
          <w:sz w:val="24"/>
          <w:szCs w:val="24"/>
        </w:rPr>
        <w:t xml:space="preserve">503-471-6802 </w:t>
      </w:r>
    </w:p>
    <w:p w14:paraId="0E12700B" w14:textId="209B9D74" w:rsidR="004F0E3F" w:rsidRPr="00286340" w:rsidRDefault="00473FC3" w:rsidP="004F0E3F">
      <w:pPr>
        <w:spacing w:after="0" w:line="240" w:lineRule="auto"/>
        <w:jc w:val="right"/>
        <w:rPr>
          <w:rFonts w:asciiTheme="majorHAnsi" w:hAnsiTheme="majorHAnsi" w:cs="Arial"/>
          <w:sz w:val="24"/>
          <w:szCs w:val="24"/>
        </w:rPr>
      </w:pPr>
      <w:r w:rsidRPr="00286340">
        <w:rPr>
          <w:rFonts w:asciiTheme="majorHAnsi" w:hAnsiTheme="majorHAnsi" w:cs="Arial"/>
          <w:sz w:val="24"/>
          <w:szCs w:val="24"/>
        </w:rPr>
        <w:t>McKenzie.Gardner</w:t>
      </w:r>
      <w:r w:rsidR="004F0E3F" w:rsidRPr="00286340">
        <w:rPr>
          <w:rFonts w:asciiTheme="majorHAnsi" w:hAnsiTheme="majorHAnsi" w:cs="Arial"/>
          <w:sz w:val="24"/>
          <w:szCs w:val="24"/>
        </w:rPr>
        <w:t>@edelman.com</w:t>
      </w:r>
    </w:p>
    <w:p w14:paraId="7461203F" w14:textId="77777777" w:rsidR="004F0E3F" w:rsidRPr="00286340" w:rsidRDefault="004F0E3F" w:rsidP="004F0E3F">
      <w:pPr>
        <w:spacing w:after="0" w:line="240" w:lineRule="auto"/>
        <w:jc w:val="center"/>
        <w:rPr>
          <w:rFonts w:asciiTheme="majorHAnsi" w:hAnsiTheme="majorHAnsi" w:cs="Arial"/>
          <w:sz w:val="24"/>
          <w:szCs w:val="24"/>
        </w:rPr>
      </w:pPr>
    </w:p>
    <w:p w14:paraId="4D1F1150" w14:textId="49BA9CF3" w:rsidR="004F0E3F" w:rsidRPr="00286340" w:rsidRDefault="00B0049A" w:rsidP="004F0E3F">
      <w:pPr>
        <w:spacing w:after="0" w:line="240" w:lineRule="auto"/>
        <w:jc w:val="center"/>
        <w:rPr>
          <w:rFonts w:asciiTheme="majorHAnsi" w:hAnsiTheme="majorHAnsi" w:cs="Arial"/>
          <w:b/>
          <w:sz w:val="28"/>
          <w:szCs w:val="28"/>
        </w:rPr>
      </w:pPr>
      <w:r w:rsidRPr="00286340">
        <w:rPr>
          <w:rFonts w:asciiTheme="majorHAnsi" w:hAnsiTheme="majorHAnsi" w:cs="Arial"/>
          <w:b/>
          <w:sz w:val="28"/>
          <w:szCs w:val="28"/>
        </w:rPr>
        <w:t>VTech</w:t>
      </w:r>
      <w:r w:rsidR="00C43C55" w:rsidRPr="00286340">
        <w:rPr>
          <w:rFonts w:asciiTheme="majorHAnsi" w:hAnsiTheme="majorHAnsi" w:cs="Arial"/>
          <w:b/>
          <w:sz w:val="28"/>
          <w:szCs w:val="28"/>
        </w:rPr>
        <w:t>’s Wireless Monitoring System</w:t>
      </w:r>
      <w:r w:rsidRPr="00286340">
        <w:rPr>
          <w:rFonts w:asciiTheme="majorHAnsi" w:hAnsiTheme="majorHAnsi" w:cs="Arial"/>
          <w:b/>
          <w:sz w:val="28"/>
          <w:szCs w:val="28"/>
        </w:rPr>
        <w:t xml:space="preserve"> </w:t>
      </w:r>
      <w:r w:rsidR="00C43C55" w:rsidRPr="00286340">
        <w:rPr>
          <w:rFonts w:asciiTheme="majorHAnsi" w:hAnsiTheme="majorHAnsi" w:cs="Arial"/>
          <w:b/>
          <w:sz w:val="28"/>
          <w:szCs w:val="28"/>
        </w:rPr>
        <w:t>Offers</w:t>
      </w:r>
      <w:r w:rsidR="00756CF6">
        <w:rPr>
          <w:rFonts w:asciiTheme="majorHAnsi" w:hAnsiTheme="majorHAnsi" w:cs="Arial"/>
          <w:b/>
          <w:sz w:val="28"/>
          <w:szCs w:val="28"/>
        </w:rPr>
        <w:t xml:space="preserve"> Modern Homeowners a Personalized Smart Home</w:t>
      </w:r>
    </w:p>
    <w:p w14:paraId="3BE810CA" w14:textId="77777777" w:rsidR="004F0E3F" w:rsidRPr="00286340" w:rsidRDefault="004F0E3F" w:rsidP="004F0E3F">
      <w:pPr>
        <w:spacing w:after="0" w:line="240" w:lineRule="auto"/>
        <w:jc w:val="center"/>
        <w:rPr>
          <w:rFonts w:asciiTheme="majorHAnsi" w:hAnsiTheme="majorHAnsi" w:cs="Arial"/>
          <w:sz w:val="24"/>
          <w:szCs w:val="24"/>
        </w:rPr>
      </w:pPr>
    </w:p>
    <w:p w14:paraId="50D8F058" w14:textId="4FFB76C4" w:rsidR="004F0E3F" w:rsidRPr="00286340" w:rsidRDefault="00C43C55" w:rsidP="004F0E3F">
      <w:pPr>
        <w:spacing w:after="0" w:line="240" w:lineRule="auto"/>
        <w:jc w:val="center"/>
        <w:rPr>
          <w:rFonts w:asciiTheme="majorHAnsi" w:hAnsiTheme="majorHAnsi" w:cs="Arial"/>
          <w:i/>
          <w:sz w:val="24"/>
          <w:szCs w:val="24"/>
        </w:rPr>
      </w:pPr>
      <w:r w:rsidRPr="00286340">
        <w:rPr>
          <w:rFonts w:asciiTheme="majorHAnsi" w:hAnsiTheme="majorHAnsi" w:cs="Arial"/>
          <w:i/>
          <w:sz w:val="24"/>
          <w:szCs w:val="24"/>
        </w:rPr>
        <w:t>Expansive product portfolio</w:t>
      </w:r>
      <w:r w:rsidR="00354B8D" w:rsidRPr="00286340">
        <w:rPr>
          <w:rFonts w:asciiTheme="majorHAnsi" w:hAnsiTheme="majorHAnsi" w:cs="Arial"/>
          <w:i/>
          <w:sz w:val="24"/>
          <w:szCs w:val="24"/>
        </w:rPr>
        <w:t xml:space="preserve"> </w:t>
      </w:r>
      <w:r w:rsidR="001C4788">
        <w:rPr>
          <w:rFonts w:asciiTheme="majorHAnsi" w:hAnsiTheme="majorHAnsi" w:cs="Arial"/>
          <w:i/>
          <w:sz w:val="24"/>
          <w:szCs w:val="24"/>
        </w:rPr>
        <w:t xml:space="preserve">offers consumers </w:t>
      </w:r>
      <w:r w:rsidR="00756CF6">
        <w:rPr>
          <w:rFonts w:asciiTheme="majorHAnsi" w:hAnsiTheme="majorHAnsi" w:cs="Arial"/>
          <w:i/>
          <w:sz w:val="24"/>
          <w:szCs w:val="24"/>
        </w:rPr>
        <w:t>a customized</w:t>
      </w:r>
      <w:r w:rsidR="00756CF6" w:rsidRPr="00286340">
        <w:rPr>
          <w:rFonts w:asciiTheme="majorHAnsi" w:hAnsiTheme="majorHAnsi" w:cs="Arial"/>
          <w:i/>
          <w:sz w:val="24"/>
          <w:szCs w:val="24"/>
        </w:rPr>
        <w:t xml:space="preserve"> </w:t>
      </w:r>
      <w:r w:rsidRPr="00286340">
        <w:rPr>
          <w:rFonts w:asciiTheme="majorHAnsi" w:hAnsiTheme="majorHAnsi" w:cs="Arial"/>
          <w:i/>
          <w:sz w:val="24"/>
          <w:szCs w:val="24"/>
        </w:rPr>
        <w:t>smart home system</w:t>
      </w:r>
      <w:r w:rsidR="001C4788">
        <w:rPr>
          <w:rFonts w:asciiTheme="majorHAnsi" w:hAnsiTheme="majorHAnsi" w:cs="Arial"/>
          <w:i/>
          <w:sz w:val="24"/>
          <w:szCs w:val="24"/>
        </w:rPr>
        <w:t xml:space="preserve"> providing added convenience</w:t>
      </w:r>
      <w:r w:rsidR="00354B8D" w:rsidRPr="00286340">
        <w:rPr>
          <w:rFonts w:asciiTheme="majorHAnsi" w:hAnsiTheme="majorHAnsi" w:cs="Arial"/>
          <w:i/>
          <w:sz w:val="24"/>
          <w:szCs w:val="24"/>
        </w:rPr>
        <w:t xml:space="preserve"> and peace of mind </w:t>
      </w:r>
    </w:p>
    <w:p w14:paraId="2D894D71" w14:textId="77777777" w:rsidR="004F0E3F" w:rsidRPr="00286340" w:rsidRDefault="004F0E3F" w:rsidP="004F0E3F">
      <w:pPr>
        <w:spacing w:after="0" w:line="240" w:lineRule="auto"/>
        <w:jc w:val="center"/>
        <w:rPr>
          <w:rFonts w:asciiTheme="majorHAnsi" w:hAnsiTheme="majorHAnsi" w:cs="Arial"/>
          <w:szCs w:val="24"/>
        </w:rPr>
      </w:pPr>
    </w:p>
    <w:p w14:paraId="3BCD3D9C" w14:textId="4BCD90A1" w:rsidR="00777CC4" w:rsidRPr="0056558B" w:rsidRDefault="00C43C55" w:rsidP="00512B5F">
      <w:pPr>
        <w:spacing w:after="0" w:line="240" w:lineRule="auto"/>
        <w:rPr>
          <w:rFonts w:asciiTheme="majorHAnsi" w:hAnsiTheme="majorHAnsi" w:cs="Arial"/>
        </w:rPr>
      </w:pPr>
      <w:r w:rsidRPr="0056558B">
        <w:rPr>
          <w:rFonts w:asciiTheme="majorHAnsi" w:hAnsiTheme="majorHAnsi" w:cs="Arial"/>
        </w:rPr>
        <w:t>Las Vegas</w:t>
      </w:r>
      <w:r w:rsidR="004F0E3F" w:rsidRPr="0056558B">
        <w:rPr>
          <w:rFonts w:asciiTheme="majorHAnsi" w:hAnsiTheme="majorHAnsi" w:cs="Arial"/>
        </w:rPr>
        <w:t xml:space="preserve">, </w:t>
      </w:r>
      <w:r w:rsidRPr="0056558B">
        <w:rPr>
          <w:rFonts w:asciiTheme="majorHAnsi" w:hAnsiTheme="majorHAnsi" w:cs="Arial"/>
        </w:rPr>
        <w:t>Nev</w:t>
      </w:r>
      <w:r w:rsidR="004F0E3F" w:rsidRPr="0056558B">
        <w:rPr>
          <w:rFonts w:asciiTheme="majorHAnsi" w:hAnsiTheme="majorHAnsi" w:cs="Arial"/>
        </w:rPr>
        <w:t xml:space="preserve">., </w:t>
      </w:r>
      <w:r w:rsidRPr="0056558B">
        <w:rPr>
          <w:rFonts w:asciiTheme="majorHAnsi" w:hAnsiTheme="majorHAnsi" w:cs="Arial"/>
        </w:rPr>
        <w:t xml:space="preserve">January </w:t>
      </w:r>
      <w:r w:rsidR="00606F18" w:rsidRPr="0056558B">
        <w:rPr>
          <w:rFonts w:asciiTheme="majorHAnsi" w:hAnsiTheme="majorHAnsi" w:cs="Arial"/>
        </w:rPr>
        <w:t>5</w:t>
      </w:r>
      <w:r w:rsidRPr="0056558B">
        <w:rPr>
          <w:rFonts w:asciiTheme="majorHAnsi" w:hAnsiTheme="majorHAnsi" w:cs="Arial"/>
        </w:rPr>
        <w:t>, 2016</w:t>
      </w:r>
      <w:r w:rsidR="004F0E3F" w:rsidRPr="0056558B">
        <w:rPr>
          <w:rFonts w:asciiTheme="majorHAnsi" w:hAnsiTheme="majorHAnsi" w:cs="Arial"/>
        </w:rPr>
        <w:t xml:space="preserve"> –</w:t>
      </w:r>
      <w:r w:rsidR="00D32F38" w:rsidRPr="0056558B">
        <w:rPr>
          <w:rFonts w:asciiTheme="majorHAnsi" w:hAnsiTheme="majorHAnsi" w:cs="Arial"/>
        </w:rPr>
        <w:t xml:space="preserve"> </w:t>
      </w:r>
      <w:r w:rsidR="00C73AD1" w:rsidRPr="0056558B">
        <w:rPr>
          <w:rFonts w:asciiTheme="majorHAnsi" w:hAnsiTheme="majorHAnsi" w:cs="Arial"/>
        </w:rPr>
        <w:t xml:space="preserve">VTech </w:t>
      </w:r>
      <w:r w:rsidR="00286340" w:rsidRPr="0056558B">
        <w:rPr>
          <w:rFonts w:asciiTheme="majorHAnsi" w:hAnsiTheme="majorHAnsi" w:cs="Arial"/>
        </w:rPr>
        <w:t xml:space="preserve">understands </w:t>
      </w:r>
      <w:r w:rsidRPr="0056558B">
        <w:rPr>
          <w:rFonts w:asciiTheme="majorHAnsi" w:hAnsiTheme="majorHAnsi" w:cs="Arial"/>
        </w:rPr>
        <w:t xml:space="preserve">that consumers want </w:t>
      </w:r>
      <w:r w:rsidR="00286340" w:rsidRPr="0056558B">
        <w:rPr>
          <w:rFonts w:asciiTheme="majorHAnsi" w:hAnsiTheme="majorHAnsi" w:cs="Arial"/>
        </w:rPr>
        <w:t>to know that</w:t>
      </w:r>
      <w:r w:rsidRPr="0056558B">
        <w:rPr>
          <w:rFonts w:asciiTheme="majorHAnsi" w:hAnsiTheme="majorHAnsi" w:cs="Arial"/>
        </w:rPr>
        <w:t xml:space="preserve"> their home – and everyone in it – is safe and sound</w:t>
      </w:r>
      <w:r w:rsidR="00B46B05" w:rsidRPr="0056558B">
        <w:rPr>
          <w:rFonts w:asciiTheme="majorHAnsi" w:hAnsiTheme="majorHAnsi" w:cs="Arial"/>
        </w:rPr>
        <w:t>. This week at CES</w:t>
      </w:r>
      <w:r w:rsidR="00315992" w:rsidRPr="0056558B">
        <w:rPr>
          <w:rFonts w:asciiTheme="majorHAnsi" w:hAnsiTheme="majorHAnsi" w:cs="Arial"/>
        </w:rPr>
        <w:t xml:space="preserve">, </w:t>
      </w:r>
      <w:r w:rsidR="00856CC7" w:rsidRPr="0056558B">
        <w:rPr>
          <w:rFonts w:asciiTheme="majorHAnsi" w:hAnsiTheme="majorHAnsi" w:cs="Arial"/>
        </w:rPr>
        <w:t>VTech</w:t>
      </w:r>
      <w:r w:rsidR="00856CC7" w:rsidRPr="0056558B">
        <w:rPr>
          <w:rFonts w:asciiTheme="majorHAnsi" w:hAnsiTheme="majorHAnsi" w:cs="Arial"/>
          <w:vertAlign w:val="superscript"/>
        </w:rPr>
        <w:t>®</w:t>
      </w:r>
      <w:r w:rsidR="00856CC7" w:rsidRPr="0056558B">
        <w:rPr>
          <w:rFonts w:asciiTheme="majorHAnsi" w:hAnsiTheme="majorHAnsi" w:cs="Arial"/>
        </w:rPr>
        <w:t xml:space="preserve"> Communications, Inc</w:t>
      </w:r>
      <w:r w:rsidR="00FB7EBF" w:rsidRPr="0056558B">
        <w:rPr>
          <w:rFonts w:asciiTheme="majorHAnsi" w:hAnsiTheme="majorHAnsi" w:cs="Arial"/>
        </w:rPr>
        <w:t>.</w:t>
      </w:r>
      <w:r w:rsidR="00E858DF" w:rsidRPr="0056558B">
        <w:rPr>
          <w:rFonts w:asciiTheme="majorHAnsi" w:hAnsiTheme="majorHAnsi" w:cs="Arial"/>
        </w:rPr>
        <w:t xml:space="preserve"> </w:t>
      </w:r>
      <w:r w:rsidR="00B46B05" w:rsidRPr="0056558B">
        <w:rPr>
          <w:rFonts w:asciiTheme="majorHAnsi" w:hAnsiTheme="majorHAnsi" w:cs="Arial"/>
        </w:rPr>
        <w:t xml:space="preserve">will be showcasing their portfolio of </w:t>
      </w:r>
      <w:r w:rsidR="007F36EA" w:rsidRPr="0056558B">
        <w:rPr>
          <w:rFonts w:asciiTheme="majorHAnsi" w:hAnsiTheme="majorHAnsi" w:cs="Arial"/>
        </w:rPr>
        <w:t xml:space="preserve">Ultra Low Energy (ULE) </w:t>
      </w:r>
      <w:r w:rsidR="00B46B05" w:rsidRPr="0056558B">
        <w:rPr>
          <w:rFonts w:asciiTheme="majorHAnsi" w:hAnsiTheme="majorHAnsi" w:cs="Arial"/>
        </w:rPr>
        <w:t xml:space="preserve">home monitoring products designed to offer </w:t>
      </w:r>
      <w:r w:rsidR="007F36EA" w:rsidRPr="0056558B">
        <w:rPr>
          <w:rFonts w:asciiTheme="majorHAnsi" w:hAnsiTheme="majorHAnsi" w:cs="Arial"/>
        </w:rPr>
        <w:t>consumers</w:t>
      </w:r>
      <w:r w:rsidR="00FB1DB6" w:rsidRPr="0056558B">
        <w:rPr>
          <w:rFonts w:asciiTheme="majorHAnsi" w:hAnsiTheme="majorHAnsi" w:cs="Arial"/>
        </w:rPr>
        <w:t xml:space="preserve"> peace of mind </w:t>
      </w:r>
      <w:r w:rsidR="0001103F" w:rsidRPr="0056558B">
        <w:rPr>
          <w:rFonts w:asciiTheme="majorHAnsi" w:hAnsiTheme="majorHAnsi" w:cs="Arial"/>
        </w:rPr>
        <w:t xml:space="preserve">with </w:t>
      </w:r>
      <w:r w:rsidR="007B0790" w:rsidRPr="0056558B">
        <w:rPr>
          <w:rFonts w:asciiTheme="majorHAnsi" w:hAnsiTheme="majorHAnsi" w:cs="Arial"/>
        </w:rPr>
        <w:t xml:space="preserve">an affordable home monitoring technology </w:t>
      </w:r>
      <w:r w:rsidR="00B46B05" w:rsidRPr="0056558B">
        <w:rPr>
          <w:rFonts w:asciiTheme="majorHAnsi" w:hAnsiTheme="majorHAnsi" w:cs="Arial"/>
        </w:rPr>
        <w:t>that is easy</w:t>
      </w:r>
      <w:r w:rsidR="00B77FC3" w:rsidRPr="0056558B">
        <w:rPr>
          <w:rFonts w:asciiTheme="majorHAnsi" w:hAnsiTheme="majorHAnsi" w:cs="Arial"/>
        </w:rPr>
        <w:t xml:space="preserve"> </w:t>
      </w:r>
      <w:r w:rsidR="00B46B05" w:rsidRPr="0056558B">
        <w:rPr>
          <w:rFonts w:asciiTheme="majorHAnsi" w:hAnsiTheme="majorHAnsi" w:cs="Arial"/>
        </w:rPr>
        <w:t>to</w:t>
      </w:r>
      <w:r w:rsidR="00B77FC3" w:rsidRPr="0056558B">
        <w:rPr>
          <w:rFonts w:asciiTheme="majorHAnsi" w:hAnsiTheme="majorHAnsi" w:cs="Arial"/>
        </w:rPr>
        <w:t xml:space="preserve"> </w:t>
      </w:r>
      <w:r w:rsidR="00B46B05" w:rsidRPr="0056558B">
        <w:rPr>
          <w:rFonts w:asciiTheme="majorHAnsi" w:hAnsiTheme="majorHAnsi" w:cs="Arial"/>
        </w:rPr>
        <w:t xml:space="preserve">use, </w:t>
      </w:r>
      <w:r w:rsidR="009E66E9" w:rsidRPr="0056558B">
        <w:rPr>
          <w:rFonts w:asciiTheme="majorHAnsi" w:hAnsiTheme="majorHAnsi" w:cs="Arial"/>
        </w:rPr>
        <w:t xml:space="preserve">easy to </w:t>
      </w:r>
      <w:r w:rsidR="00B46B05" w:rsidRPr="0056558B">
        <w:rPr>
          <w:rFonts w:asciiTheme="majorHAnsi" w:hAnsiTheme="majorHAnsi" w:cs="Arial"/>
        </w:rPr>
        <w:t xml:space="preserve">install and </w:t>
      </w:r>
      <w:r w:rsidR="009E66E9" w:rsidRPr="0056558B">
        <w:rPr>
          <w:rFonts w:asciiTheme="majorHAnsi" w:hAnsiTheme="majorHAnsi" w:cs="Arial"/>
        </w:rPr>
        <w:t xml:space="preserve">easy to </w:t>
      </w:r>
      <w:r w:rsidR="00B46B05" w:rsidRPr="0056558B">
        <w:rPr>
          <w:rFonts w:asciiTheme="majorHAnsi" w:hAnsiTheme="majorHAnsi" w:cs="Arial"/>
        </w:rPr>
        <w:t xml:space="preserve">customize for today’s modern homeowner. </w:t>
      </w:r>
    </w:p>
    <w:p w14:paraId="55136A43" w14:textId="77777777" w:rsidR="00777CC4" w:rsidRPr="0056558B" w:rsidRDefault="00777CC4" w:rsidP="00512B5F">
      <w:pPr>
        <w:spacing w:after="0" w:line="240" w:lineRule="auto"/>
        <w:rPr>
          <w:rFonts w:asciiTheme="majorHAnsi" w:hAnsiTheme="majorHAnsi" w:cs="Arial"/>
        </w:rPr>
      </w:pPr>
    </w:p>
    <w:p w14:paraId="4CCBD56D" w14:textId="47F50E3B" w:rsidR="00BE6CF9" w:rsidRPr="0056558B" w:rsidRDefault="00286340" w:rsidP="00DE088C">
      <w:pPr>
        <w:spacing w:after="0" w:line="240" w:lineRule="auto"/>
        <w:rPr>
          <w:rFonts w:asciiTheme="majorHAnsi" w:hAnsiTheme="majorHAnsi" w:cs="Arial"/>
        </w:rPr>
      </w:pPr>
      <w:r w:rsidRPr="0056558B">
        <w:rPr>
          <w:rFonts w:asciiTheme="majorHAnsi" w:hAnsiTheme="majorHAnsi" w:cs="Arial"/>
        </w:rPr>
        <w:t>VTech’s Wireless Monitoring System</w:t>
      </w:r>
      <w:r w:rsidR="00FC47CA" w:rsidRPr="0056558B">
        <w:rPr>
          <w:rFonts w:asciiTheme="majorHAnsi" w:hAnsiTheme="majorHAnsi" w:cs="Arial"/>
        </w:rPr>
        <w:t xml:space="preserve"> </w:t>
      </w:r>
      <w:r w:rsidRPr="0056558B">
        <w:rPr>
          <w:rFonts w:asciiTheme="majorHAnsi" w:hAnsiTheme="majorHAnsi" w:cs="Arial"/>
        </w:rPr>
        <w:t xml:space="preserve">provides homeowners with </w:t>
      </w:r>
      <w:r w:rsidR="00D80FAA" w:rsidRPr="0056558B">
        <w:rPr>
          <w:rFonts w:asciiTheme="majorHAnsi" w:hAnsiTheme="majorHAnsi" w:cs="Arial"/>
        </w:rPr>
        <w:t>state-of-the-art monitoring</w:t>
      </w:r>
      <w:r w:rsidR="00B03325" w:rsidRPr="0056558B">
        <w:rPr>
          <w:rFonts w:asciiTheme="majorHAnsi" w:hAnsiTheme="majorHAnsi" w:cs="Arial"/>
        </w:rPr>
        <w:t xml:space="preserve"> for every corner of </w:t>
      </w:r>
      <w:r w:rsidR="007B0790" w:rsidRPr="0056558B">
        <w:rPr>
          <w:rFonts w:asciiTheme="majorHAnsi" w:hAnsiTheme="majorHAnsi" w:cs="Arial"/>
        </w:rPr>
        <w:t>the</w:t>
      </w:r>
      <w:r w:rsidRPr="0056558B">
        <w:rPr>
          <w:rFonts w:asciiTheme="majorHAnsi" w:hAnsiTheme="majorHAnsi" w:cs="Arial"/>
        </w:rPr>
        <w:t>ir</w:t>
      </w:r>
      <w:r w:rsidR="007B0790" w:rsidRPr="0056558B">
        <w:rPr>
          <w:rFonts w:asciiTheme="majorHAnsi" w:hAnsiTheme="majorHAnsi" w:cs="Arial"/>
        </w:rPr>
        <w:t xml:space="preserve"> </w:t>
      </w:r>
      <w:r w:rsidR="00B03325" w:rsidRPr="0056558B">
        <w:rPr>
          <w:rFonts w:asciiTheme="majorHAnsi" w:hAnsiTheme="majorHAnsi" w:cs="Arial"/>
        </w:rPr>
        <w:t>home</w:t>
      </w:r>
      <w:r w:rsidR="006575AD" w:rsidRPr="0056558B">
        <w:rPr>
          <w:rFonts w:asciiTheme="majorHAnsi" w:hAnsiTheme="majorHAnsi" w:cs="Arial"/>
        </w:rPr>
        <w:t xml:space="preserve"> at an affordable price</w:t>
      </w:r>
      <w:r w:rsidRPr="0056558B">
        <w:rPr>
          <w:rFonts w:asciiTheme="majorHAnsi" w:hAnsiTheme="majorHAnsi" w:cs="Arial"/>
        </w:rPr>
        <w:t xml:space="preserve">. </w:t>
      </w:r>
      <w:r w:rsidR="0001103F" w:rsidRPr="0056558B">
        <w:rPr>
          <w:rFonts w:asciiTheme="majorHAnsi" w:hAnsiTheme="majorHAnsi" w:cs="Arial"/>
        </w:rPr>
        <w:t xml:space="preserve">And the free mobile app gives consumers remote access and control, even when they’re not at home. </w:t>
      </w:r>
    </w:p>
    <w:p w14:paraId="7C677115" w14:textId="77777777" w:rsidR="00BE6CF9" w:rsidRPr="0056558B" w:rsidRDefault="00BE6CF9" w:rsidP="00DE088C">
      <w:pPr>
        <w:spacing w:after="0" w:line="240" w:lineRule="auto"/>
        <w:rPr>
          <w:rFonts w:asciiTheme="majorHAnsi" w:hAnsiTheme="majorHAnsi" w:cs="Arial"/>
        </w:rPr>
      </w:pPr>
    </w:p>
    <w:p w14:paraId="5BE74F95" w14:textId="562AEDE3" w:rsidR="00286340" w:rsidRPr="0056558B" w:rsidRDefault="00286340" w:rsidP="00DE088C">
      <w:pPr>
        <w:spacing w:after="0" w:line="240" w:lineRule="auto"/>
        <w:rPr>
          <w:rFonts w:asciiTheme="majorHAnsi" w:hAnsiTheme="majorHAnsi" w:cs="Arial"/>
        </w:rPr>
      </w:pPr>
      <w:r w:rsidRPr="0056558B">
        <w:rPr>
          <w:rFonts w:asciiTheme="majorHAnsi" w:hAnsiTheme="majorHAnsi" w:cs="Arial"/>
        </w:rPr>
        <w:t>With a comprehensive product portfolio, consumers can build a</w:t>
      </w:r>
      <w:r w:rsidR="00BE6CF9" w:rsidRPr="0056558B">
        <w:rPr>
          <w:rFonts w:asciiTheme="majorHAnsi" w:hAnsiTheme="majorHAnsi" w:cs="Arial"/>
        </w:rPr>
        <w:t xml:space="preserve"> customized</w:t>
      </w:r>
      <w:r w:rsidRPr="0056558B">
        <w:rPr>
          <w:rFonts w:asciiTheme="majorHAnsi" w:hAnsiTheme="majorHAnsi" w:cs="Arial"/>
        </w:rPr>
        <w:t xml:space="preserve"> home monitoring system that fits</w:t>
      </w:r>
      <w:r w:rsidR="007F36EA" w:rsidRPr="0056558B">
        <w:rPr>
          <w:rFonts w:asciiTheme="majorHAnsi" w:hAnsiTheme="majorHAnsi" w:cs="Arial"/>
        </w:rPr>
        <w:t xml:space="preserve"> their</w:t>
      </w:r>
      <w:r w:rsidRPr="0056558B">
        <w:rPr>
          <w:rFonts w:asciiTheme="majorHAnsi" w:hAnsiTheme="majorHAnsi" w:cs="Arial"/>
        </w:rPr>
        <w:t xml:space="preserve"> </w:t>
      </w:r>
      <w:r w:rsidR="0001103F" w:rsidRPr="0056558B">
        <w:rPr>
          <w:rFonts w:asciiTheme="majorHAnsi" w:hAnsiTheme="majorHAnsi" w:cs="Arial"/>
        </w:rPr>
        <w:t xml:space="preserve">unique </w:t>
      </w:r>
      <w:r w:rsidRPr="0056558B">
        <w:rPr>
          <w:rFonts w:asciiTheme="majorHAnsi" w:hAnsiTheme="majorHAnsi" w:cs="Arial"/>
        </w:rPr>
        <w:t>lifestyle</w:t>
      </w:r>
      <w:r w:rsidR="00B62E99" w:rsidRPr="0056558B">
        <w:rPr>
          <w:rFonts w:asciiTheme="majorHAnsi" w:hAnsiTheme="majorHAnsi" w:cs="Arial"/>
        </w:rPr>
        <w:t xml:space="preserve"> on a budget that’s right for them</w:t>
      </w:r>
      <w:r w:rsidRPr="0056558B">
        <w:rPr>
          <w:rFonts w:asciiTheme="majorHAnsi" w:hAnsiTheme="majorHAnsi" w:cs="Arial"/>
        </w:rPr>
        <w:t xml:space="preserve">. </w:t>
      </w:r>
      <w:r w:rsidR="00BE6CF9" w:rsidRPr="0056558B">
        <w:rPr>
          <w:rFonts w:asciiTheme="majorHAnsi" w:hAnsiTheme="majorHAnsi" w:cs="Arial"/>
        </w:rPr>
        <w:t xml:space="preserve">From an advanced cordless </w:t>
      </w:r>
      <w:r w:rsidR="00AA113C" w:rsidRPr="0056558B">
        <w:rPr>
          <w:rFonts w:asciiTheme="majorHAnsi" w:hAnsiTheme="majorHAnsi" w:cs="Arial"/>
        </w:rPr>
        <w:t xml:space="preserve">phone </w:t>
      </w:r>
      <w:r w:rsidR="007F36EA" w:rsidRPr="0056558B">
        <w:rPr>
          <w:rFonts w:asciiTheme="majorHAnsi" w:hAnsiTheme="majorHAnsi" w:cs="Arial"/>
        </w:rPr>
        <w:t>system with built-</w:t>
      </w:r>
      <w:r w:rsidR="00BE6CF9" w:rsidRPr="0056558B">
        <w:rPr>
          <w:rFonts w:asciiTheme="majorHAnsi" w:hAnsiTheme="majorHAnsi" w:cs="Arial"/>
        </w:rPr>
        <w:t>in alerts, to pre-package</w:t>
      </w:r>
      <w:r w:rsidR="00DE2730" w:rsidRPr="0056558B">
        <w:rPr>
          <w:rFonts w:asciiTheme="majorHAnsi" w:hAnsiTheme="majorHAnsi" w:cs="Arial"/>
        </w:rPr>
        <w:t>d</w:t>
      </w:r>
      <w:r w:rsidR="00BE6CF9" w:rsidRPr="0056558B">
        <w:rPr>
          <w:rFonts w:asciiTheme="majorHAnsi" w:hAnsiTheme="majorHAnsi" w:cs="Arial"/>
        </w:rPr>
        <w:t xml:space="preserve"> monitoring bundles, homeowners can find the perfect system for their family and home.</w:t>
      </w:r>
    </w:p>
    <w:p w14:paraId="15C1A4A9" w14:textId="77777777" w:rsidR="00462F30" w:rsidRPr="0056558B" w:rsidRDefault="00462F30" w:rsidP="00DE088C">
      <w:pPr>
        <w:spacing w:after="0" w:line="240" w:lineRule="auto"/>
        <w:rPr>
          <w:rFonts w:asciiTheme="majorHAnsi" w:hAnsiTheme="majorHAnsi" w:cs="Arial"/>
        </w:rPr>
      </w:pPr>
    </w:p>
    <w:p w14:paraId="12680795" w14:textId="29423295" w:rsidR="00FC47CA" w:rsidRPr="0056558B" w:rsidRDefault="00D35001" w:rsidP="00FC47CA">
      <w:pPr>
        <w:spacing w:after="0" w:line="240" w:lineRule="auto"/>
        <w:rPr>
          <w:rFonts w:asciiTheme="majorHAnsi" w:hAnsiTheme="majorHAnsi" w:cs="Arial"/>
        </w:rPr>
      </w:pPr>
      <w:r w:rsidRPr="0056558B">
        <w:rPr>
          <w:rFonts w:asciiTheme="majorHAnsi" w:hAnsiTheme="majorHAnsi" w:cs="Arial"/>
        </w:rPr>
        <w:t xml:space="preserve">Equipped with </w:t>
      </w:r>
      <w:r w:rsidR="00FC47CA" w:rsidRPr="0056558B">
        <w:rPr>
          <w:rFonts w:asciiTheme="majorHAnsi" w:hAnsiTheme="majorHAnsi" w:cs="Arial"/>
        </w:rPr>
        <w:t>ULE – a technology</w:t>
      </w:r>
      <w:r w:rsidR="003D7D47" w:rsidRPr="0056558B">
        <w:rPr>
          <w:rFonts w:asciiTheme="majorHAnsi" w:hAnsiTheme="majorHAnsi" w:cs="Arial"/>
        </w:rPr>
        <w:t>, based on</w:t>
      </w:r>
      <w:r w:rsidR="00471133" w:rsidRPr="0056558B">
        <w:rPr>
          <w:rFonts w:asciiTheme="majorHAnsi" w:hAnsiTheme="majorHAnsi" w:cs="Arial"/>
        </w:rPr>
        <w:t xml:space="preserve"> </w:t>
      </w:r>
      <w:r w:rsidR="003D7D47" w:rsidRPr="0056558B">
        <w:rPr>
          <w:rFonts w:asciiTheme="majorHAnsi" w:hAnsiTheme="majorHAnsi" w:cs="Arial"/>
        </w:rPr>
        <w:t xml:space="preserve">the </w:t>
      </w:r>
      <w:r w:rsidR="00471133" w:rsidRPr="0056558B">
        <w:rPr>
          <w:rFonts w:asciiTheme="majorHAnsi" w:hAnsiTheme="majorHAnsi" w:cs="Arial"/>
        </w:rPr>
        <w:t xml:space="preserve">DECT (Digital Enhanced Cordless Telecommunications) </w:t>
      </w:r>
      <w:r w:rsidR="003D7D47" w:rsidRPr="0056558B">
        <w:rPr>
          <w:rFonts w:asciiTheme="majorHAnsi" w:hAnsiTheme="majorHAnsi" w:cs="Arial"/>
        </w:rPr>
        <w:t xml:space="preserve">standard, </w:t>
      </w:r>
      <w:r w:rsidR="00FC47CA" w:rsidRPr="0056558B">
        <w:rPr>
          <w:rFonts w:asciiTheme="majorHAnsi" w:hAnsiTheme="majorHAnsi" w:cs="Arial"/>
        </w:rPr>
        <w:t xml:space="preserve">operates on a reserved band that is free of interference and delivers </w:t>
      </w:r>
      <w:r w:rsidR="00AA113C" w:rsidRPr="0056558B">
        <w:rPr>
          <w:rFonts w:asciiTheme="majorHAnsi" w:hAnsiTheme="majorHAnsi" w:cs="Arial"/>
        </w:rPr>
        <w:t xml:space="preserve">extended </w:t>
      </w:r>
      <w:r w:rsidR="00FC47CA" w:rsidRPr="0056558B">
        <w:rPr>
          <w:rFonts w:asciiTheme="majorHAnsi" w:hAnsiTheme="majorHAnsi" w:cs="Arial"/>
        </w:rPr>
        <w:t>range – VTech’s new wireless monitoring system products are</w:t>
      </w:r>
      <w:r w:rsidR="00E950C1" w:rsidRPr="0056558B">
        <w:rPr>
          <w:rFonts w:asciiTheme="majorHAnsi" w:hAnsiTheme="majorHAnsi" w:cs="Arial"/>
        </w:rPr>
        <w:t xml:space="preserve"> </w:t>
      </w:r>
      <w:r w:rsidR="006575AD" w:rsidRPr="0056558B">
        <w:rPr>
          <w:rFonts w:asciiTheme="majorHAnsi" w:hAnsiTheme="majorHAnsi" w:cs="Arial"/>
        </w:rPr>
        <w:t>affordable</w:t>
      </w:r>
      <w:r w:rsidR="00FC47CA" w:rsidRPr="0056558B">
        <w:rPr>
          <w:rFonts w:asciiTheme="majorHAnsi" w:hAnsiTheme="majorHAnsi" w:cs="Arial"/>
        </w:rPr>
        <w:t>, eas</w:t>
      </w:r>
      <w:r w:rsidR="00E950C1" w:rsidRPr="0056558B">
        <w:rPr>
          <w:rFonts w:asciiTheme="majorHAnsi" w:hAnsiTheme="majorHAnsi" w:cs="Arial"/>
        </w:rPr>
        <w:t>y</w:t>
      </w:r>
      <w:r w:rsidR="00FC47CA" w:rsidRPr="0056558B">
        <w:rPr>
          <w:rFonts w:asciiTheme="majorHAnsi" w:hAnsiTheme="majorHAnsi" w:cs="Arial"/>
        </w:rPr>
        <w:t xml:space="preserve"> to install and use, and able to work at longer ranges than current home monitoring solutions on the market today. </w:t>
      </w:r>
    </w:p>
    <w:p w14:paraId="3BF7874B" w14:textId="77777777" w:rsidR="00FC47CA" w:rsidRPr="0056558B" w:rsidRDefault="00FC47CA" w:rsidP="00462F30">
      <w:pPr>
        <w:spacing w:after="0" w:line="240" w:lineRule="auto"/>
        <w:rPr>
          <w:rFonts w:asciiTheme="majorHAnsi" w:hAnsiTheme="majorHAnsi" w:cs="Arial"/>
        </w:rPr>
      </w:pPr>
    </w:p>
    <w:p w14:paraId="0422AD23" w14:textId="77777777" w:rsidR="00462F30" w:rsidRPr="0056558B" w:rsidRDefault="00462F30" w:rsidP="00462F30">
      <w:pPr>
        <w:spacing w:after="0" w:line="240" w:lineRule="auto"/>
        <w:rPr>
          <w:rFonts w:asciiTheme="majorHAnsi" w:hAnsiTheme="majorHAnsi" w:cs="Arial"/>
        </w:rPr>
      </w:pPr>
      <w:r w:rsidRPr="0056558B">
        <w:rPr>
          <w:rFonts w:asciiTheme="majorHAnsi" w:hAnsiTheme="majorHAnsi" w:cs="Arial"/>
        </w:rPr>
        <w:t>The new product portfolio includes:</w:t>
      </w:r>
    </w:p>
    <w:p w14:paraId="4158BFA7" w14:textId="2EE45114" w:rsidR="00462F30" w:rsidRPr="0056558B" w:rsidRDefault="0015496E" w:rsidP="00462F30">
      <w:pPr>
        <w:pStyle w:val="ListParagraph"/>
        <w:numPr>
          <w:ilvl w:val="0"/>
          <w:numId w:val="11"/>
        </w:numPr>
        <w:spacing w:after="0" w:line="240" w:lineRule="auto"/>
        <w:rPr>
          <w:rFonts w:asciiTheme="majorHAnsi" w:hAnsiTheme="majorHAnsi" w:cs="Arial"/>
        </w:rPr>
      </w:pPr>
      <w:r w:rsidRPr="0056558B">
        <w:rPr>
          <w:rFonts w:asciiTheme="majorHAnsi" w:eastAsia="Times New Roman" w:hAnsiTheme="majorHAnsi" w:cs="Helvetica"/>
          <w:b/>
          <w:bCs/>
        </w:rPr>
        <w:t>Connected Baby Monitors</w:t>
      </w:r>
      <w:r w:rsidR="00462F30" w:rsidRPr="0056558B">
        <w:rPr>
          <w:rFonts w:asciiTheme="majorHAnsi" w:eastAsia="Times New Roman" w:hAnsiTheme="majorHAnsi" w:cs="Helvetica"/>
        </w:rPr>
        <w:t xml:space="preserve">: </w:t>
      </w:r>
      <w:r w:rsidR="00072CED" w:rsidRPr="0056558B">
        <w:rPr>
          <w:rFonts w:asciiTheme="majorHAnsi" w:eastAsia="Times New Roman" w:hAnsiTheme="majorHAnsi" w:cs="Helvetica"/>
        </w:rPr>
        <w:t>Parents can c</w:t>
      </w:r>
      <w:r w:rsidR="00514B24" w:rsidRPr="0056558B">
        <w:rPr>
          <w:rFonts w:asciiTheme="majorHAnsi" w:eastAsia="Times New Roman" w:hAnsiTheme="majorHAnsi" w:cs="Helvetica"/>
        </w:rPr>
        <w:t xml:space="preserve">hoose from </w:t>
      </w:r>
      <w:r w:rsidR="00C63B27" w:rsidRPr="0056558B">
        <w:rPr>
          <w:rFonts w:asciiTheme="majorHAnsi" w:eastAsia="Times New Roman" w:hAnsiTheme="majorHAnsi" w:cs="Helvetica"/>
        </w:rPr>
        <w:t xml:space="preserve">a variety of </w:t>
      </w:r>
      <w:r w:rsidR="00514B24" w:rsidRPr="0056558B">
        <w:rPr>
          <w:rFonts w:asciiTheme="majorHAnsi" w:eastAsia="Times New Roman" w:hAnsiTheme="majorHAnsi" w:cs="Helvetica"/>
        </w:rPr>
        <w:t xml:space="preserve">audio and </w:t>
      </w:r>
      <w:r w:rsidR="00462F30" w:rsidRPr="0056558B">
        <w:rPr>
          <w:rFonts w:asciiTheme="majorHAnsi" w:eastAsia="Times New Roman" w:hAnsiTheme="majorHAnsi" w:cs="Helvetica"/>
        </w:rPr>
        <w:t xml:space="preserve">video </w:t>
      </w:r>
      <w:r w:rsidR="00C63B27" w:rsidRPr="0056558B">
        <w:rPr>
          <w:rFonts w:asciiTheme="majorHAnsi" w:eastAsia="Times New Roman" w:hAnsiTheme="majorHAnsi" w:cs="Helvetica"/>
        </w:rPr>
        <w:t>monitors</w:t>
      </w:r>
      <w:r w:rsidR="00462F30" w:rsidRPr="0056558B">
        <w:rPr>
          <w:rFonts w:asciiTheme="majorHAnsi" w:eastAsia="Times New Roman" w:hAnsiTheme="majorHAnsi" w:cs="Helvetica"/>
        </w:rPr>
        <w:t xml:space="preserve"> to </w:t>
      </w:r>
      <w:r w:rsidR="00C63B27" w:rsidRPr="0056558B">
        <w:rPr>
          <w:rFonts w:asciiTheme="majorHAnsi" w:eastAsia="Times New Roman" w:hAnsiTheme="majorHAnsi" w:cs="Helvetica"/>
        </w:rPr>
        <w:t xml:space="preserve">easily </w:t>
      </w:r>
      <w:r w:rsidR="00462F30" w:rsidRPr="0056558B">
        <w:rPr>
          <w:rFonts w:asciiTheme="majorHAnsi" w:eastAsia="Times New Roman" w:hAnsiTheme="majorHAnsi" w:cs="Helvetica"/>
        </w:rPr>
        <w:t xml:space="preserve">stay connected with </w:t>
      </w:r>
      <w:r w:rsidR="00072CED" w:rsidRPr="0056558B">
        <w:rPr>
          <w:rFonts w:asciiTheme="majorHAnsi" w:eastAsia="Times New Roman" w:hAnsiTheme="majorHAnsi" w:cs="Helvetica"/>
        </w:rPr>
        <w:t xml:space="preserve">their </w:t>
      </w:r>
      <w:r w:rsidR="00C63B27" w:rsidRPr="0056558B">
        <w:rPr>
          <w:rFonts w:asciiTheme="majorHAnsi" w:eastAsia="Times New Roman" w:hAnsiTheme="majorHAnsi" w:cs="Helvetica"/>
        </w:rPr>
        <w:t xml:space="preserve">little ones. </w:t>
      </w:r>
      <w:r w:rsidR="00514B24" w:rsidRPr="0056558B">
        <w:rPr>
          <w:rFonts w:asciiTheme="majorHAnsi" w:eastAsia="Times New Roman" w:hAnsiTheme="majorHAnsi" w:cs="Helvetica"/>
        </w:rPr>
        <w:t xml:space="preserve">Whether they want to check </w:t>
      </w:r>
      <w:r w:rsidR="00171A0E" w:rsidRPr="0056558B">
        <w:rPr>
          <w:rFonts w:asciiTheme="majorHAnsi" w:eastAsia="Times New Roman" w:hAnsiTheme="majorHAnsi" w:cs="Helvetica"/>
        </w:rPr>
        <w:t xml:space="preserve">in by video or simply say ‘hello’ over the </w:t>
      </w:r>
      <w:proofErr w:type="gramStart"/>
      <w:r w:rsidR="00171A0E" w:rsidRPr="0056558B">
        <w:rPr>
          <w:rFonts w:asciiTheme="majorHAnsi" w:eastAsia="Times New Roman" w:hAnsiTheme="majorHAnsi" w:cs="Helvetica"/>
        </w:rPr>
        <w:t>talk-back</w:t>
      </w:r>
      <w:proofErr w:type="gramEnd"/>
      <w:r w:rsidR="00171A0E" w:rsidRPr="0056558B">
        <w:rPr>
          <w:rFonts w:asciiTheme="majorHAnsi" w:eastAsia="Times New Roman" w:hAnsiTheme="majorHAnsi" w:cs="Helvetica"/>
        </w:rPr>
        <w:t xml:space="preserve"> intercom, parents </w:t>
      </w:r>
      <w:r w:rsidR="009E66E9" w:rsidRPr="0056558B">
        <w:rPr>
          <w:rFonts w:asciiTheme="majorHAnsi" w:eastAsia="Times New Roman" w:hAnsiTheme="majorHAnsi" w:cs="Helvetica"/>
        </w:rPr>
        <w:t xml:space="preserve">can </w:t>
      </w:r>
      <w:r w:rsidR="00171A0E" w:rsidRPr="0056558B">
        <w:rPr>
          <w:rFonts w:asciiTheme="majorHAnsi" w:eastAsia="Times New Roman" w:hAnsiTheme="majorHAnsi" w:cs="Helvetica"/>
        </w:rPr>
        <w:t xml:space="preserve">keep up with </w:t>
      </w:r>
      <w:r w:rsidR="00C63B27" w:rsidRPr="0056558B">
        <w:rPr>
          <w:rFonts w:asciiTheme="majorHAnsi" w:eastAsia="Times New Roman" w:hAnsiTheme="majorHAnsi" w:cs="Helvetica"/>
        </w:rPr>
        <w:t xml:space="preserve">what’s going on in the nursery using </w:t>
      </w:r>
      <w:r w:rsidR="00171A0E" w:rsidRPr="0056558B">
        <w:rPr>
          <w:rFonts w:asciiTheme="majorHAnsi" w:eastAsia="Times New Roman" w:hAnsiTheme="majorHAnsi" w:cs="Helvetica"/>
        </w:rPr>
        <w:t xml:space="preserve">VTech’s free app. </w:t>
      </w:r>
      <w:r w:rsidR="00072CED" w:rsidRPr="0056558B">
        <w:rPr>
          <w:rFonts w:asciiTheme="majorHAnsi" w:eastAsia="Times New Roman" w:hAnsiTheme="majorHAnsi" w:cs="Helvetica"/>
        </w:rPr>
        <w:t xml:space="preserve">With </w:t>
      </w:r>
      <w:r w:rsidR="00462F30" w:rsidRPr="0056558B">
        <w:rPr>
          <w:rFonts w:asciiTheme="majorHAnsi" w:eastAsia="Times New Roman" w:hAnsiTheme="majorHAnsi" w:cs="Helvetica"/>
        </w:rPr>
        <w:t>ULE open/closed and motion sensors</w:t>
      </w:r>
      <w:r w:rsidR="00630FE4" w:rsidRPr="0056558B">
        <w:rPr>
          <w:rFonts w:asciiTheme="majorHAnsi" w:eastAsia="Times New Roman" w:hAnsiTheme="majorHAnsi" w:cs="Helvetica"/>
        </w:rPr>
        <w:t>,</w:t>
      </w:r>
      <w:r w:rsidR="00462F30" w:rsidRPr="0056558B">
        <w:rPr>
          <w:rFonts w:asciiTheme="majorHAnsi" w:eastAsia="Times New Roman" w:hAnsiTheme="majorHAnsi" w:cs="Helvetica"/>
        </w:rPr>
        <w:t xml:space="preserve"> </w:t>
      </w:r>
      <w:r w:rsidR="00072CED" w:rsidRPr="0056558B">
        <w:rPr>
          <w:rFonts w:asciiTheme="majorHAnsi" w:eastAsia="Times New Roman" w:hAnsiTheme="majorHAnsi" w:cs="Helvetica"/>
        </w:rPr>
        <w:t xml:space="preserve">parents can </w:t>
      </w:r>
      <w:r w:rsidR="00C63B27" w:rsidRPr="0056558B">
        <w:rPr>
          <w:rFonts w:asciiTheme="majorHAnsi" w:eastAsia="Times New Roman" w:hAnsiTheme="majorHAnsi" w:cs="Helvetica"/>
        </w:rPr>
        <w:t xml:space="preserve">also </w:t>
      </w:r>
      <w:r w:rsidR="00462F30" w:rsidRPr="0056558B">
        <w:rPr>
          <w:rFonts w:asciiTheme="majorHAnsi" w:eastAsia="Times New Roman" w:hAnsiTheme="majorHAnsi" w:cs="Helvetica"/>
        </w:rPr>
        <w:t xml:space="preserve">receive alerts if their toddler is somewhere off-limits or getting into something they shouldn’t be. </w:t>
      </w:r>
    </w:p>
    <w:p w14:paraId="04BD3C65" w14:textId="0AE8EBD4" w:rsidR="00462F30" w:rsidRPr="0056558B" w:rsidRDefault="0015496E" w:rsidP="00462F30">
      <w:pPr>
        <w:pStyle w:val="ListParagraph"/>
        <w:numPr>
          <w:ilvl w:val="0"/>
          <w:numId w:val="11"/>
        </w:numPr>
        <w:spacing w:after="0" w:line="240" w:lineRule="auto"/>
        <w:rPr>
          <w:rFonts w:asciiTheme="majorHAnsi" w:hAnsiTheme="majorHAnsi" w:cs="Arial"/>
        </w:rPr>
      </w:pPr>
      <w:r w:rsidRPr="0056558B">
        <w:rPr>
          <w:rFonts w:asciiTheme="majorHAnsi" w:eastAsia="Times New Roman" w:hAnsiTheme="majorHAnsi" w:cs="Helvetica"/>
          <w:b/>
          <w:bCs/>
        </w:rPr>
        <w:t>Smart Home Phone System</w:t>
      </w:r>
      <w:r w:rsidR="00462F30" w:rsidRPr="0056558B">
        <w:rPr>
          <w:rFonts w:asciiTheme="majorHAnsi" w:eastAsia="Times New Roman" w:hAnsiTheme="majorHAnsi" w:cs="Helvetica"/>
        </w:rPr>
        <w:t xml:space="preserve">: Homeowners who want an in-home monitoring system can program this advanced cordless phone to notify them if any of their ULE sensors have been triggered. </w:t>
      </w:r>
      <w:r w:rsidR="00072CED" w:rsidRPr="0056558B">
        <w:rPr>
          <w:rFonts w:asciiTheme="majorHAnsi" w:eastAsia="Times New Roman" w:hAnsiTheme="majorHAnsi" w:cs="Helvetica"/>
        </w:rPr>
        <w:t>Users can r</w:t>
      </w:r>
      <w:r w:rsidR="00462F30" w:rsidRPr="0056558B">
        <w:rPr>
          <w:rFonts w:asciiTheme="majorHAnsi" w:eastAsia="Times New Roman" w:hAnsiTheme="majorHAnsi" w:cs="Helvetica"/>
        </w:rPr>
        <w:t xml:space="preserve">eceive alerts directly </w:t>
      </w:r>
      <w:r w:rsidR="009E66E9" w:rsidRPr="0056558B">
        <w:rPr>
          <w:rFonts w:asciiTheme="majorHAnsi" w:eastAsia="Times New Roman" w:hAnsiTheme="majorHAnsi" w:cs="Helvetica"/>
        </w:rPr>
        <w:t xml:space="preserve">on </w:t>
      </w:r>
      <w:r w:rsidR="00462F30" w:rsidRPr="0056558B">
        <w:rPr>
          <w:rFonts w:asciiTheme="majorHAnsi" w:eastAsia="Times New Roman" w:hAnsiTheme="majorHAnsi" w:cs="Helvetica"/>
        </w:rPr>
        <w:t>the</w:t>
      </w:r>
      <w:r w:rsidR="00072CED" w:rsidRPr="0056558B">
        <w:rPr>
          <w:rFonts w:asciiTheme="majorHAnsi" w:eastAsia="Times New Roman" w:hAnsiTheme="majorHAnsi" w:cs="Helvetica"/>
        </w:rPr>
        <w:t>ir</w:t>
      </w:r>
      <w:r w:rsidR="00462F30" w:rsidRPr="0056558B">
        <w:rPr>
          <w:rFonts w:asciiTheme="majorHAnsi" w:eastAsia="Times New Roman" w:hAnsiTheme="majorHAnsi" w:cs="Helvetica"/>
        </w:rPr>
        <w:t xml:space="preserve"> handset or </w:t>
      </w:r>
      <w:r w:rsidR="009E66E9" w:rsidRPr="0056558B">
        <w:rPr>
          <w:rFonts w:asciiTheme="majorHAnsi" w:eastAsia="Times New Roman" w:hAnsiTheme="majorHAnsi" w:cs="Helvetica"/>
        </w:rPr>
        <w:t xml:space="preserve">via </w:t>
      </w:r>
      <w:r w:rsidR="00462F30" w:rsidRPr="0056558B">
        <w:rPr>
          <w:rFonts w:asciiTheme="majorHAnsi" w:eastAsia="Times New Roman" w:hAnsiTheme="majorHAnsi" w:cs="Helvetica"/>
        </w:rPr>
        <w:t xml:space="preserve">a call </w:t>
      </w:r>
      <w:r w:rsidR="0001103F" w:rsidRPr="0056558B">
        <w:rPr>
          <w:rFonts w:asciiTheme="majorHAnsi" w:eastAsia="Times New Roman" w:hAnsiTheme="majorHAnsi" w:cs="Helvetica"/>
        </w:rPr>
        <w:t xml:space="preserve">to </w:t>
      </w:r>
      <w:r w:rsidR="00AA113C" w:rsidRPr="0056558B">
        <w:rPr>
          <w:rFonts w:asciiTheme="majorHAnsi" w:eastAsia="Times New Roman" w:hAnsiTheme="majorHAnsi" w:cs="Helvetica"/>
        </w:rPr>
        <w:t xml:space="preserve">any </w:t>
      </w:r>
      <w:r w:rsidR="0001103F" w:rsidRPr="0056558B">
        <w:rPr>
          <w:rFonts w:asciiTheme="majorHAnsi" w:eastAsia="Times New Roman" w:hAnsiTheme="majorHAnsi" w:cs="Helvetica"/>
        </w:rPr>
        <w:t>phone</w:t>
      </w:r>
      <w:r w:rsidR="00462F30" w:rsidRPr="0056558B">
        <w:rPr>
          <w:rFonts w:asciiTheme="majorHAnsi" w:eastAsia="Times New Roman" w:hAnsiTheme="majorHAnsi" w:cs="Helvetica"/>
        </w:rPr>
        <w:t xml:space="preserve"> when </w:t>
      </w:r>
      <w:r w:rsidR="00072CED" w:rsidRPr="0056558B">
        <w:rPr>
          <w:rFonts w:asciiTheme="majorHAnsi" w:eastAsia="Times New Roman" w:hAnsiTheme="majorHAnsi" w:cs="Helvetica"/>
        </w:rPr>
        <w:t xml:space="preserve">they </w:t>
      </w:r>
      <w:r w:rsidR="00462F30" w:rsidRPr="0056558B">
        <w:rPr>
          <w:rFonts w:asciiTheme="majorHAnsi" w:eastAsia="Times New Roman" w:hAnsiTheme="majorHAnsi" w:cs="Helvetica"/>
        </w:rPr>
        <w:t>forget to close the garage door, when a window or door opens unexpectedly</w:t>
      </w:r>
      <w:r w:rsidR="0001103F" w:rsidRPr="0056558B">
        <w:rPr>
          <w:rFonts w:asciiTheme="majorHAnsi" w:eastAsia="Times New Roman" w:hAnsiTheme="majorHAnsi" w:cs="Helvetica"/>
        </w:rPr>
        <w:t xml:space="preserve">, or </w:t>
      </w:r>
      <w:r w:rsidR="00462F30" w:rsidRPr="0056558B">
        <w:rPr>
          <w:rFonts w:asciiTheme="majorHAnsi" w:eastAsia="Times New Roman" w:hAnsiTheme="majorHAnsi" w:cs="Helvetica"/>
        </w:rPr>
        <w:t xml:space="preserve">when motion is detected by a sensor in </w:t>
      </w:r>
      <w:r w:rsidR="00072CED" w:rsidRPr="0056558B">
        <w:rPr>
          <w:rFonts w:asciiTheme="majorHAnsi" w:eastAsia="Times New Roman" w:hAnsiTheme="majorHAnsi" w:cs="Helvetica"/>
        </w:rPr>
        <w:t xml:space="preserve">their </w:t>
      </w:r>
      <w:r w:rsidR="00462F30" w:rsidRPr="0056558B">
        <w:rPr>
          <w:rFonts w:asciiTheme="majorHAnsi" w:eastAsia="Times New Roman" w:hAnsiTheme="majorHAnsi" w:cs="Helvetica"/>
        </w:rPr>
        <w:t xml:space="preserve">home. </w:t>
      </w:r>
      <w:r w:rsidR="00072CED" w:rsidRPr="0056558B">
        <w:rPr>
          <w:rFonts w:asciiTheme="majorHAnsi" w:eastAsia="Times New Roman" w:hAnsiTheme="majorHAnsi" w:cs="Helvetica"/>
        </w:rPr>
        <w:t xml:space="preserve">Users </w:t>
      </w:r>
      <w:r w:rsidR="00462F30" w:rsidRPr="0056558B">
        <w:rPr>
          <w:rFonts w:asciiTheme="majorHAnsi" w:eastAsia="Times New Roman" w:hAnsiTheme="majorHAnsi" w:cs="Helvetica"/>
        </w:rPr>
        <w:t>can even add</w:t>
      </w:r>
      <w:r w:rsidR="0001103F" w:rsidRPr="0056558B">
        <w:rPr>
          <w:rFonts w:asciiTheme="majorHAnsi" w:eastAsia="Times New Roman" w:hAnsiTheme="majorHAnsi" w:cs="Helvetica"/>
        </w:rPr>
        <w:t xml:space="preserve"> </w:t>
      </w:r>
      <w:r w:rsidR="00462F30" w:rsidRPr="0056558B">
        <w:rPr>
          <w:rFonts w:asciiTheme="majorHAnsi" w:eastAsia="Times New Roman" w:hAnsiTheme="majorHAnsi" w:cs="Helvetica"/>
        </w:rPr>
        <w:t>on additional open/close</w:t>
      </w:r>
      <w:r w:rsidR="00352FD8" w:rsidRPr="0056558B">
        <w:rPr>
          <w:rFonts w:asciiTheme="majorHAnsi" w:eastAsia="Times New Roman" w:hAnsiTheme="majorHAnsi" w:cs="Helvetica"/>
        </w:rPr>
        <w:t>d</w:t>
      </w:r>
      <w:r w:rsidR="00462F30" w:rsidRPr="0056558B">
        <w:rPr>
          <w:rFonts w:asciiTheme="majorHAnsi" w:eastAsia="Times New Roman" w:hAnsiTheme="majorHAnsi" w:cs="Helvetica"/>
        </w:rPr>
        <w:t xml:space="preserve"> and motion sensors to fit </w:t>
      </w:r>
      <w:r w:rsidR="00072CED" w:rsidRPr="0056558B">
        <w:rPr>
          <w:rFonts w:asciiTheme="majorHAnsi" w:eastAsia="Times New Roman" w:hAnsiTheme="majorHAnsi" w:cs="Helvetica"/>
        </w:rPr>
        <w:t xml:space="preserve">their </w:t>
      </w:r>
      <w:r w:rsidR="00462F30" w:rsidRPr="0056558B">
        <w:rPr>
          <w:rFonts w:asciiTheme="majorHAnsi" w:eastAsia="Times New Roman" w:hAnsiTheme="majorHAnsi" w:cs="Helvetica"/>
        </w:rPr>
        <w:t>home</w:t>
      </w:r>
      <w:r w:rsidR="0001103F" w:rsidRPr="0056558B">
        <w:rPr>
          <w:rFonts w:asciiTheme="majorHAnsi" w:eastAsia="Times New Roman" w:hAnsiTheme="majorHAnsi" w:cs="Helvetica"/>
        </w:rPr>
        <w:t>’s</w:t>
      </w:r>
      <w:r w:rsidR="00462F30" w:rsidRPr="0056558B">
        <w:rPr>
          <w:rFonts w:asciiTheme="majorHAnsi" w:eastAsia="Times New Roman" w:hAnsiTheme="majorHAnsi" w:cs="Helvetica"/>
        </w:rPr>
        <w:t xml:space="preserve"> needs.</w:t>
      </w:r>
    </w:p>
    <w:p w14:paraId="71FC2E3E" w14:textId="36F86232" w:rsidR="0056558B" w:rsidRPr="0056558B" w:rsidRDefault="006A1D7F" w:rsidP="0056558B">
      <w:pPr>
        <w:pStyle w:val="ListParagraph"/>
        <w:numPr>
          <w:ilvl w:val="0"/>
          <w:numId w:val="11"/>
        </w:numPr>
        <w:spacing w:after="0" w:line="240" w:lineRule="auto"/>
        <w:rPr>
          <w:rFonts w:asciiTheme="majorHAnsi" w:hAnsiTheme="majorHAnsi" w:cs="Arial"/>
        </w:rPr>
      </w:pPr>
      <w:r w:rsidRPr="0056558B">
        <w:rPr>
          <w:rFonts w:asciiTheme="majorHAnsi" w:eastAsia="Times New Roman" w:hAnsiTheme="majorHAnsi" w:cs="Helvetica"/>
          <w:b/>
          <w:bCs/>
        </w:rPr>
        <w:lastRenderedPageBreak/>
        <w:t>Connected High-Definition (HD) Cameras</w:t>
      </w:r>
      <w:r w:rsidRPr="0056558B">
        <w:rPr>
          <w:rFonts w:asciiTheme="majorHAnsi" w:eastAsia="Times New Roman" w:hAnsiTheme="majorHAnsi" w:cs="Helvetica"/>
        </w:rPr>
        <w:t>: VTech's HD, remote-access cameras give consumers an extra set of eyes and ears while at home or away. They can view and record high-definition video directly through an app on their mobile device. The app can also notify homeowners with push notifications whenever the camera detects motion.</w:t>
      </w:r>
    </w:p>
    <w:p w14:paraId="7E06C5DD" w14:textId="0C2765FF" w:rsidR="0056558B" w:rsidRPr="0056558B" w:rsidRDefault="0015496E" w:rsidP="0056558B">
      <w:pPr>
        <w:pStyle w:val="ListParagraph"/>
        <w:numPr>
          <w:ilvl w:val="0"/>
          <w:numId w:val="11"/>
        </w:numPr>
        <w:spacing w:after="0" w:line="240" w:lineRule="auto"/>
        <w:rPr>
          <w:rFonts w:asciiTheme="majorHAnsi" w:hAnsiTheme="majorHAnsi" w:cs="Arial"/>
        </w:rPr>
      </w:pPr>
      <w:r w:rsidRPr="0056558B">
        <w:rPr>
          <w:rFonts w:asciiTheme="majorHAnsi" w:eastAsia="Times New Roman" w:hAnsiTheme="majorHAnsi" w:cs="Helvetica"/>
          <w:b/>
          <w:bCs/>
        </w:rPr>
        <w:t>Smart Home Hub</w:t>
      </w:r>
      <w:r w:rsidR="00462F30" w:rsidRPr="0056558B">
        <w:rPr>
          <w:rFonts w:asciiTheme="majorHAnsi" w:eastAsia="Times New Roman" w:hAnsiTheme="majorHAnsi" w:cs="Helvetica"/>
        </w:rPr>
        <w:t xml:space="preserve">: </w:t>
      </w:r>
      <w:r w:rsidR="002E0047" w:rsidRPr="0056558B">
        <w:rPr>
          <w:rFonts w:asciiTheme="majorHAnsi" w:eastAsia="Times New Roman" w:hAnsiTheme="majorHAnsi" w:cs="Helvetica"/>
        </w:rPr>
        <w:t xml:space="preserve">The IP hub is the command center for </w:t>
      </w:r>
      <w:r w:rsidR="00072CED" w:rsidRPr="0056558B">
        <w:rPr>
          <w:rFonts w:asciiTheme="majorHAnsi" w:eastAsia="Times New Roman" w:hAnsiTheme="majorHAnsi" w:cs="Helvetica"/>
        </w:rPr>
        <w:t xml:space="preserve">the </w:t>
      </w:r>
      <w:r w:rsidR="002E0047" w:rsidRPr="0056558B">
        <w:rPr>
          <w:rFonts w:asciiTheme="majorHAnsi" w:eastAsia="Times New Roman" w:hAnsiTheme="majorHAnsi" w:cs="Helvetica"/>
        </w:rPr>
        <w:t>smart home.</w:t>
      </w:r>
      <w:r w:rsidR="00072CED" w:rsidRPr="0056558B">
        <w:rPr>
          <w:rFonts w:asciiTheme="majorHAnsi" w:eastAsia="Times New Roman" w:hAnsiTheme="majorHAnsi" w:cs="Helvetica"/>
        </w:rPr>
        <w:t xml:space="preserve"> Homeowners can</w:t>
      </w:r>
      <w:r w:rsidR="002E0047" w:rsidRPr="0056558B">
        <w:rPr>
          <w:rFonts w:asciiTheme="majorHAnsi" w:eastAsia="Times New Roman" w:hAnsiTheme="majorHAnsi" w:cs="Helvetica"/>
        </w:rPr>
        <w:t xml:space="preserve"> </w:t>
      </w:r>
      <w:r w:rsidR="00072CED" w:rsidRPr="0056558B">
        <w:rPr>
          <w:rFonts w:asciiTheme="majorHAnsi" w:eastAsia="Times New Roman" w:hAnsiTheme="majorHAnsi" w:cs="Helvetica"/>
        </w:rPr>
        <w:t>p</w:t>
      </w:r>
      <w:r w:rsidR="002E0047" w:rsidRPr="0056558B">
        <w:rPr>
          <w:rFonts w:asciiTheme="majorHAnsi" w:eastAsia="Times New Roman" w:hAnsiTheme="majorHAnsi" w:cs="Helvetica"/>
        </w:rPr>
        <w:t xml:space="preserve">air with VTech ULE sensors </w:t>
      </w:r>
      <w:r w:rsidR="00565AC7" w:rsidRPr="0056558B">
        <w:rPr>
          <w:rFonts w:asciiTheme="majorHAnsi" w:eastAsia="Times New Roman" w:hAnsiTheme="majorHAnsi" w:cs="Helvetica"/>
        </w:rPr>
        <w:t>to create a</w:t>
      </w:r>
      <w:r w:rsidR="002E0047" w:rsidRPr="0056558B">
        <w:rPr>
          <w:rFonts w:asciiTheme="majorHAnsi" w:eastAsia="Times New Roman" w:hAnsiTheme="majorHAnsi" w:cs="Helvetica"/>
        </w:rPr>
        <w:t xml:space="preserve"> complete home monitoring solution ready to keep</w:t>
      </w:r>
      <w:r w:rsidR="00514B24" w:rsidRPr="0056558B">
        <w:rPr>
          <w:rFonts w:asciiTheme="majorHAnsi" w:eastAsia="Times New Roman" w:hAnsiTheme="majorHAnsi" w:cs="Helvetica"/>
        </w:rPr>
        <w:t xml:space="preserve"> </w:t>
      </w:r>
      <w:r w:rsidR="00072CED" w:rsidRPr="0056558B">
        <w:rPr>
          <w:rFonts w:asciiTheme="majorHAnsi" w:eastAsia="Times New Roman" w:hAnsiTheme="majorHAnsi" w:cs="Helvetica"/>
        </w:rPr>
        <w:t>them</w:t>
      </w:r>
      <w:r w:rsidR="002E0047" w:rsidRPr="0056558B">
        <w:rPr>
          <w:rFonts w:asciiTheme="majorHAnsi" w:eastAsia="Times New Roman" w:hAnsiTheme="majorHAnsi" w:cs="Helvetica"/>
        </w:rPr>
        <w:t xml:space="preserve"> informed of what’s going on at home</w:t>
      </w:r>
      <w:r w:rsidR="00383C93" w:rsidRPr="0056558B">
        <w:rPr>
          <w:rFonts w:asciiTheme="majorHAnsi" w:eastAsia="Times New Roman" w:hAnsiTheme="majorHAnsi" w:cs="Helvetica"/>
        </w:rPr>
        <w:t xml:space="preserve"> </w:t>
      </w:r>
      <w:r w:rsidR="00AD2478" w:rsidRPr="0056558B">
        <w:rPr>
          <w:rFonts w:asciiTheme="majorHAnsi" w:eastAsia="Times New Roman" w:hAnsiTheme="majorHAnsi" w:cs="Helvetica"/>
        </w:rPr>
        <w:t>directly from an app on their mobile phone</w:t>
      </w:r>
      <w:r w:rsidR="002E0047" w:rsidRPr="0056558B">
        <w:rPr>
          <w:rFonts w:asciiTheme="majorHAnsi" w:eastAsia="Times New Roman" w:hAnsiTheme="majorHAnsi" w:cs="Helvetica"/>
        </w:rPr>
        <w:t xml:space="preserve">. </w:t>
      </w:r>
      <w:r w:rsidR="00072CED" w:rsidRPr="0056558B">
        <w:rPr>
          <w:rFonts w:asciiTheme="majorHAnsi" w:eastAsia="Times New Roman" w:hAnsiTheme="majorHAnsi" w:cs="Helvetica"/>
        </w:rPr>
        <w:t xml:space="preserve">Users </w:t>
      </w:r>
      <w:r w:rsidR="002E0047" w:rsidRPr="0056558B">
        <w:rPr>
          <w:rFonts w:asciiTheme="majorHAnsi" w:eastAsia="Times New Roman" w:hAnsiTheme="majorHAnsi" w:cs="Helvetica"/>
        </w:rPr>
        <w:t>can mix and match sensors and devices to create a custom system for their home.</w:t>
      </w:r>
    </w:p>
    <w:p w14:paraId="31C1ECF7" w14:textId="4059E479" w:rsidR="00756CF6" w:rsidRPr="0056558B" w:rsidRDefault="0015496E" w:rsidP="001F082D">
      <w:pPr>
        <w:pStyle w:val="ListParagraph"/>
        <w:numPr>
          <w:ilvl w:val="0"/>
          <w:numId w:val="11"/>
        </w:numPr>
        <w:spacing w:after="0" w:line="240" w:lineRule="auto"/>
        <w:rPr>
          <w:rFonts w:asciiTheme="majorHAnsi" w:eastAsia="Times New Roman" w:hAnsiTheme="majorHAnsi" w:cs="Helvetica"/>
        </w:rPr>
      </w:pPr>
      <w:r w:rsidRPr="0056558B">
        <w:rPr>
          <w:rFonts w:asciiTheme="majorHAnsi" w:eastAsia="Times New Roman" w:hAnsiTheme="majorHAnsi" w:cs="Helvetica"/>
          <w:b/>
          <w:bCs/>
        </w:rPr>
        <w:t xml:space="preserve">ULE </w:t>
      </w:r>
      <w:r w:rsidR="00462F30" w:rsidRPr="0056558B">
        <w:rPr>
          <w:rFonts w:asciiTheme="majorHAnsi" w:eastAsia="Times New Roman" w:hAnsiTheme="majorHAnsi" w:cs="Helvetica"/>
          <w:b/>
          <w:bCs/>
        </w:rPr>
        <w:t xml:space="preserve">Smart </w:t>
      </w:r>
      <w:r w:rsidRPr="0056558B">
        <w:rPr>
          <w:rFonts w:asciiTheme="majorHAnsi" w:eastAsia="Times New Roman" w:hAnsiTheme="majorHAnsi" w:cs="Helvetica"/>
          <w:b/>
          <w:bCs/>
        </w:rPr>
        <w:t>Home S</w:t>
      </w:r>
      <w:r w:rsidR="00462F30" w:rsidRPr="0056558B">
        <w:rPr>
          <w:rFonts w:asciiTheme="majorHAnsi" w:eastAsia="Times New Roman" w:hAnsiTheme="majorHAnsi" w:cs="Helvetica"/>
          <w:b/>
          <w:bCs/>
        </w:rPr>
        <w:t>ensors</w:t>
      </w:r>
      <w:r w:rsidR="00AD2478" w:rsidRPr="0056558B">
        <w:rPr>
          <w:rFonts w:asciiTheme="majorHAnsi" w:eastAsia="Times New Roman" w:hAnsiTheme="majorHAnsi" w:cs="Helvetica"/>
          <w:b/>
          <w:bCs/>
        </w:rPr>
        <w:t xml:space="preserve"> and Devices</w:t>
      </w:r>
      <w:r w:rsidR="00462F30" w:rsidRPr="0056558B">
        <w:rPr>
          <w:rFonts w:asciiTheme="majorHAnsi" w:eastAsia="Times New Roman" w:hAnsiTheme="majorHAnsi" w:cs="Helvetica"/>
        </w:rPr>
        <w:t xml:space="preserve">: A wide variety of wireless ULE sensors will be available to supplement the company's wireless monitoring solutions, including </w:t>
      </w:r>
      <w:r w:rsidR="003D7D47" w:rsidRPr="0056558B">
        <w:rPr>
          <w:rFonts w:asciiTheme="majorHAnsi" w:eastAsia="Times New Roman" w:hAnsiTheme="majorHAnsi" w:cs="Helvetica"/>
        </w:rPr>
        <w:t xml:space="preserve">smart LED </w:t>
      </w:r>
      <w:r w:rsidR="00756CF6" w:rsidRPr="0056558B">
        <w:rPr>
          <w:rFonts w:asciiTheme="majorHAnsi" w:eastAsia="Times New Roman" w:hAnsiTheme="majorHAnsi" w:cs="Helvetica"/>
        </w:rPr>
        <w:t xml:space="preserve">light </w:t>
      </w:r>
      <w:r w:rsidR="003D7D47" w:rsidRPr="0056558B">
        <w:rPr>
          <w:rFonts w:asciiTheme="majorHAnsi" w:eastAsia="Times New Roman" w:hAnsiTheme="majorHAnsi" w:cs="Helvetica"/>
        </w:rPr>
        <w:t xml:space="preserve">bulbs that homeowners can control </w:t>
      </w:r>
      <w:r w:rsidR="00756CF6" w:rsidRPr="0056558B">
        <w:rPr>
          <w:rFonts w:asciiTheme="majorHAnsi" w:eastAsia="Times New Roman" w:hAnsiTheme="majorHAnsi" w:cs="Helvetica"/>
        </w:rPr>
        <w:t xml:space="preserve">with </w:t>
      </w:r>
      <w:r w:rsidR="003D7D47" w:rsidRPr="0056558B">
        <w:rPr>
          <w:rFonts w:asciiTheme="majorHAnsi" w:eastAsia="Times New Roman" w:hAnsiTheme="majorHAnsi" w:cs="Helvetica"/>
        </w:rPr>
        <w:t>the touch of a button. Whether they want to simply turn on and off their lights</w:t>
      </w:r>
      <w:r w:rsidR="00383C93" w:rsidRPr="0056558B">
        <w:rPr>
          <w:rFonts w:asciiTheme="majorHAnsi" w:eastAsia="Times New Roman" w:hAnsiTheme="majorHAnsi" w:cs="Helvetica"/>
        </w:rPr>
        <w:t>,</w:t>
      </w:r>
      <w:r w:rsidR="00BD66F2" w:rsidRPr="0056558B">
        <w:rPr>
          <w:rFonts w:asciiTheme="majorHAnsi" w:eastAsia="Times New Roman" w:hAnsiTheme="majorHAnsi" w:cs="Helvetica"/>
        </w:rPr>
        <w:t xml:space="preserve"> </w:t>
      </w:r>
      <w:r w:rsidR="003D7D47" w:rsidRPr="0056558B">
        <w:rPr>
          <w:rFonts w:asciiTheme="majorHAnsi" w:eastAsia="Times New Roman" w:hAnsiTheme="majorHAnsi" w:cs="Helvetica"/>
        </w:rPr>
        <w:t xml:space="preserve">control the color and brightness to fit their mood, or even schedule lights to turn on and off remotely, it can all be done right from their mobile devices. </w:t>
      </w:r>
      <w:r w:rsidR="00383C93" w:rsidRPr="0056558B">
        <w:rPr>
          <w:rFonts w:asciiTheme="majorHAnsi" w:eastAsia="Times New Roman" w:hAnsiTheme="majorHAnsi" w:cs="Helvetica"/>
        </w:rPr>
        <w:t xml:space="preserve">Additionally, a wireless wall switch is available to enable the same control right from the home. </w:t>
      </w:r>
      <w:r w:rsidR="003D7D47" w:rsidRPr="0056558B">
        <w:rPr>
          <w:rFonts w:asciiTheme="majorHAnsi" w:eastAsia="Times New Roman" w:hAnsiTheme="majorHAnsi" w:cs="Helvetica"/>
        </w:rPr>
        <w:t xml:space="preserve">Homeowners can also pair their IP Hub with AC power outlet controls that </w:t>
      </w:r>
      <w:r w:rsidR="00756CF6" w:rsidRPr="0056558B">
        <w:rPr>
          <w:rFonts w:asciiTheme="majorHAnsi" w:eastAsia="Times New Roman" w:hAnsiTheme="majorHAnsi" w:cs="Helvetica"/>
        </w:rPr>
        <w:t>let</w:t>
      </w:r>
      <w:r w:rsidR="003D7D47" w:rsidRPr="0056558B">
        <w:rPr>
          <w:rFonts w:asciiTheme="majorHAnsi" w:eastAsia="Times New Roman" w:hAnsiTheme="majorHAnsi" w:cs="Helvetica"/>
        </w:rPr>
        <w:t xml:space="preserve"> them turn on</w:t>
      </w:r>
      <w:r w:rsidR="00383C93" w:rsidRPr="0056558B">
        <w:rPr>
          <w:rStyle w:val="CommentReference"/>
          <w:sz w:val="22"/>
          <w:szCs w:val="22"/>
        </w:rPr>
        <w:t xml:space="preserve">/off </w:t>
      </w:r>
      <w:r w:rsidR="003D7D47" w:rsidRPr="0056558B">
        <w:rPr>
          <w:rFonts w:asciiTheme="majorHAnsi" w:eastAsia="Times New Roman" w:hAnsiTheme="majorHAnsi" w:cs="Helvetica"/>
        </w:rPr>
        <w:t xml:space="preserve">anything that </w:t>
      </w:r>
      <w:r w:rsidR="00383C93" w:rsidRPr="0056558B">
        <w:rPr>
          <w:rFonts w:asciiTheme="majorHAnsi" w:eastAsia="Times New Roman" w:hAnsiTheme="majorHAnsi" w:cs="Helvetica"/>
        </w:rPr>
        <w:t xml:space="preserve">traditionally </w:t>
      </w:r>
      <w:r w:rsidR="003D7D47" w:rsidRPr="0056558B">
        <w:rPr>
          <w:rFonts w:asciiTheme="majorHAnsi" w:eastAsia="Times New Roman" w:hAnsiTheme="majorHAnsi" w:cs="Helvetica"/>
        </w:rPr>
        <w:t>plugs into a</w:t>
      </w:r>
      <w:r w:rsidR="00383C93" w:rsidRPr="0056558B">
        <w:rPr>
          <w:rFonts w:asciiTheme="majorHAnsi" w:eastAsia="Times New Roman" w:hAnsiTheme="majorHAnsi" w:cs="Helvetica"/>
        </w:rPr>
        <w:t xml:space="preserve"> standard</w:t>
      </w:r>
      <w:r w:rsidR="003D7D47" w:rsidRPr="0056558B">
        <w:rPr>
          <w:rFonts w:asciiTheme="majorHAnsi" w:eastAsia="Times New Roman" w:hAnsiTheme="majorHAnsi" w:cs="Helvetica"/>
        </w:rPr>
        <w:t xml:space="preserve"> AC outlet. </w:t>
      </w:r>
      <w:r w:rsidR="00383C93" w:rsidRPr="0056558B">
        <w:rPr>
          <w:rFonts w:asciiTheme="majorHAnsi" w:eastAsia="Times New Roman" w:hAnsiTheme="majorHAnsi" w:cs="Helvetica"/>
        </w:rPr>
        <w:t>Best of all</w:t>
      </w:r>
      <w:r w:rsidR="003D7D47" w:rsidRPr="0056558B">
        <w:rPr>
          <w:rFonts w:asciiTheme="majorHAnsi" w:eastAsia="Times New Roman" w:hAnsiTheme="majorHAnsi" w:cs="Helvetica"/>
        </w:rPr>
        <w:t xml:space="preserve">, users can mix-and-match </w:t>
      </w:r>
      <w:r w:rsidR="00383C93" w:rsidRPr="0056558B">
        <w:rPr>
          <w:rFonts w:asciiTheme="majorHAnsi" w:eastAsia="Times New Roman" w:hAnsiTheme="majorHAnsi" w:cs="Helvetica"/>
        </w:rPr>
        <w:t xml:space="preserve">any variety of </w:t>
      </w:r>
      <w:r w:rsidR="003D7D47" w:rsidRPr="0056558B">
        <w:rPr>
          <w:rFonts w:asciiTheme="majorHAnsi" w:eastAsia="Times New Roman" w:hAnsiTheme="majorHAnsi" w:cs="Helvetica"/>
        </w:rPr>
        <w:t xml:space="preserve">ULE sensors </w:t>
      </w:r>
      <w:r w:rsidR="00383C93" w:rsidRPr="0056558B">
        <w:rPr>
          <w:rFonts w:asciiTheme="majorHAnsi" w:eastAsia="Times New Roman" w:hAnsiTheme="majorHAnsi" w:cs="Helvetica"/>
        </w:rPr>
        <w:t>to fit their home’s needs.  Additional sensors include</w:t>
      </w:r>
      <w:r w:rsidR="00756CF6" w:rsidRPr="0056558B">
        <w:rPr>
          <w:rFonts w:asciiTheme="majorHAnsi" w:eastAsia="Times New Roman" w:hAnsiTheme="majorHAnsi" w:cs="Helvetica"/>
        </w:rPr>
        <w:t xml:space="preserve">– </w:t>
      </w:r>
      <w:r w:rsidR="00462F30" w:rsidRPr="0056558B">
        <w:rPr>
          <w:rFonts w:asciiTheme="majorHAnsi" w:eastAsia="Times New Roman" w:hAnsiTheme="majorHAnsi" w:cs="Helvetica"/>
        </w:rPr>
        <w:t xml:space="preserve">open/closed, motion, </w:t>
      </w:r>
      <w:proofErr w:type="gramStart"/>
      <w:r w:rsidR="00462F30" w:rsidRPr="0056558B">
        <w:rPr>
          <w:rFonts w:asciiTheme="majorHAnsi" w:eastAsia="Times New Roman" w:hAnsiTheme="majorHAnsi" w:cs="Helvetica"/>
        </w:rPr>
        <w:t>glass</w:t>
      </w:r>
      <w:proofErr w:type="gramEnd"/>
      <w:r w:rsidR="00462F30" w:rsidRPr="0056558B">
        <w:rPr>
          <w:rFonts w:asciiTheme="majorHAnsi" w:eastAsia="Times New Roman" w:hAnsiTheme="majorHAnsi" w:cs="Helvetica"/>
        </w:rPr>
        <w:t>-break and flood</w:t>
      </w:r>
      <w:r w:rsidR="00383C93" w:rsidRPr="0056558B">
        <w:rPr>
          <w:rFonts w:asciiTheme="majorHAnsi" w:eastAsia="Times New Roman" w:hAnsiTheme="majorHAnsi" w:cs="Helvetica"/>
        </w:rPr>
        <w:t xml:space="preserve"> sensors.</w:t>
      </w:r>
    </w:p>
    <w:p w14:paraId="31184AA3" w14:textId="77777777" w:rsidR="00D80FAA" w:rsidRPr="0056558B" w:rsidRDefault="00D80FAA" w:rsidP="001F082D">
      <w:pPr>
        <w:pStyle w:val="ListParagraph"/>
        <w:spacing w:after="0" w:line="240" w:lineRule="auto"/>
        <w:rPr>
          <w:rFonts w:ascii="Arial" w:hAnsi="Arial" w:cs="Arial"/>
          <w:color w:val="FF0000"/>
        </w:rPr>
      </w:pPr>
    </w:p>
    <w:p w14:paraId="2FBE3EC0" w14:textId="453AA35D" w:rsidR="00354B8D" w:rsidRPr="0056558B" w:rsidRDefault="00354B8D" w:rsidP="00354B8D">
      <w:pPr>
        <w:spacing w:after="0" w:line="240" w:lineRule="auto"/>
        <w:rPr>
          <w:rFonts w:asciiTheme="majorHAnsi" w:hAnsiTheme="majorHAnsi" w:cs="Arial"/>
        </w:rPr>
      </w:pPr>
      <w:r w:rsidRPr="0056558B">
        <w:rPr>
          <w:rFonts w:asciiTheme="majorHAnsi" w:hAnsiTheme="majorHAnsi" w:cs="Arial"/>
        </w:rPr>
        <w:t>“</w:t>
      </w:r>
      <w:r w:rsidR="007F36EA" w:rsidRPr="0056558B">
        <w:rPr>
          <w:rFonts w:asciiTheme="majorHAnsi" w:hAnsiTheme="majorHAnsi" w:cs="Arial"/>
        </w:rPr>
        <w:t>Whether at home or away, e</w:t>
      </w:r>
      <w:r w:rsidRPr="0056558B">
        <w:rPr>
          <w:rFonts w:asciiTheme="majorHAnsi" w:hAnsiTheme="majorHAnsi" w:cs="Arial"/>
        </w:rPr>
        <w:t xml:space="preserve">very homeowner wants to </w:t>
      </w:r>
      <w:r w:rsidR="007F36EA" w:rsidRPr="0056558B">
        <w:rPr>
          <w:rFonts w:asciiTheme="majorHAnsi" w:hAnsiTheme="majorHAnsi" w:cs="Arial"/>
        </w:rPr>
        <w:t xml:space="preserve">know that their home and family is safe and </w:t>
      </w:r>
      <w:r w:rsidR="00756CF6" w:rsidRPr="0056558B">
        <w:rPr>
          <w:rFonts w:asciiTheme="majorHAnsi" w:hAnsiTheme="majorHAnsi" w:cs="Arial"/>
        </w:rPr>
        <w:t>protected</w:t>
      </w:r>
      <w:r w:rsidR="007F36EA" w:rsidRPr="0056558B">
        <w:rPr>
          <w:rFonts w:asciiTheme="majorHAnsi" w:hAnsiTheme="majorHAnsi" w:cs="Arial"/>
        </w:rPr>
        <w:t xml:space="preserve">. With so many smart home and monitoring technologies on the market, it can be difficult to know which solution </w:t>
      </w:r>
      <w:r w:rsidR="0001103F" w:rsidRPr="0056558B">
        <w:rPr>
          <w:rFonts w:asciiTheme="majorHAnsi" w:hAnsiTheme="majorHAnsi" w:cs="Arial"/>
        </w:rPr>
        <w:t>is</w:t>
      </w:r>
      <w:r w:rsidR="007F36EA" w:rsidRPr="0056558B">
        <w:rPr>
          <w:rFonts w:asciiTheme="majorHAnsi" w:hAnsiTheme="majorHAnsi" w:cs="Arial"/>
        </w:rPr>
        <w:t xml:space="preserve"> best for you</w:t>
      </w:r>
      <w:r w:rsidR="0001103F" w:rsidRPr="0056558B">
        <w:rPr>
          <w:rFonts w:asciiTheme="majorHAnsi" w:hAnsiTheme="majorHAnsi" w:cs="Arial"/>
        </w:rPr>
        <w:t>r specific needs</w:t>
      </w:r>
      <w:r w:rsidRPr="0056558B">
        <w:rPr>
          <w:rFonts w:asciiTheme="majorHAnsi" w:hAnsiTheme="majorHAnsi" w:cs="Arial"/>
        </w:rPr>
        <w:t xml:space="preserve">,” said </w:t>
      </w:r>
      <w:r w:rsidR="00885C95" w:rsidRPr="0056558B">
        <w:rPr>
          <w:rFonts w:asciiTheme="majorHAnsi" w:hAnsiTheme="majorHAnsi" w:cs="Arial"/>
        </w:rPr>
        <w:t xml:space="preserve">Matt </w:t>
      </w:r>
      <w:proofErr w:type="spellStart"/>
      <w:r w:rsidR="00885C95" w:rsidRPr="0056558B">
        <w:rPr>
          <w:rFonts w:asciiTheme="majorHAnsi" w:hAnsiTheme="majorHAnsi" w:cs="Arial"/>
        </w:rPr>
        <w:t>Ramage</w:t>
      </w:r>
      <w:proofErr w:type="spellEnd"/>
      <w:r w:rsidR="00885C95" w:rsidRPr="0056558B">
        <w:rPr>
          <w:rFonts w:asciiTheme="majorHAnsi" w:hAnsiTheme="majorHAnsi" w:cs="Arial"/>
        </w:rPr>
        <w:t>, Senior Vice President of Sales and Product Management</w:t>
      </w:r>
      <w:r w:rsidRPr="0056558B">
        <w:rPr>
          <w:rFonts w:asciiTheme="majorHAnsi" w:eastAsia="Times New Roman" w:hAnsiTheme="majorHAnsi" w:cs="Arial"/>
        </w:rPr>
        <w:t xml:space="preserve">, VTech. “That’s why we’ve designed </w:t>
      </w:r>
      <w:r w:rsidR="00171A0E" w:rsidRPr="0056558B">
        <w:rPr>
          <w:rFonts w:asciiTheme="majorHAnsi" w:hAnsiTheme="majorHAnsi" w:cs="Arial"/>
        </w:rPr>
        <w:t>a new</w:t>
      </w:r>
      <w:r w:rsidR="00253E27" w:rsidRPr="0056558B">
        <w:rPr>
          <w:rFonts w:asciiTheme="majorHAnsi" w:hAnsiTheme="majorHAnsi" w:cs="Arial"/>
        </w:rPr>
        <w:t>,</w:t>
      </w:r>
      <w:r w:rsidR="00171A0E" w:rsidRPr="0056558B">
        <w:rPr>
          <w:rFonts w:asciiTheme="majorHAnsi" w:hAnsiTheme="majorHAnsi" w:cs="Arial"/>
        </w:rPr>
        <w:t xml:space="preserve"> all-encompassing Wireless Monitoring System for the home that’s</w:t>
      </w:r>
      <w:r w:rsidR="007F36EA" w:rsidRPr="0056558B">
        <w:rPr>
          <w:rFonts w:asciiTheme="majorHAnsi" w:hAnsiTheme="majorHAnsi" w:cs="Arial"/>
        </w:rPr>
        <w:t xml:space="preserve"> easy</w:t>
      </w:r>
      <w:r w:rsidR="00417D7C" w:rsidRPr="0056558B">
        <w:rPr>
          <w:rFonts w:asciiTheme="majorHAnsi" w:hAnsiTheme="majorHAnsi" w:cs="Arial"/>
        </w:rPr>
        <w:t xml:space="preserve"> </w:t>
      </w:r>
      <w:r w:rsidR="007F36EA" w:rsidRPr="0056558B">
        <w:rPr>
          <w:rFonts w:asciiTheme="majorHAnsi" w:hAnsiTheme="majorHAnsi" w:cs="Arial"/>
        </w:rPr>
        <w:t>to</w:t>
      </w:r>
      <w:r w:rsidR="00417D7C" w:rsidRPr="0056558B">
        <w:rPr>
          <w:rFonts w:asciiTheme="majorHAnsi" w:hAnsiTheme="majorHAnsi" w:cs="Arial"/>
        </w:rPr>
        <w:t xml:space="preserve"> </w:t>
      </w:r>
      <w:r w:rsidR="007F36EA" w:rsidRPr="0056558B">
        <w:rPr>
          <w:rFonts w:asciiTheme="majorHAnsi" w:hAnsiTheme="majorHAnsi" w:cs="Arial"/>
        </w:rPr>
        <w:t xml:space="preserve">use, </w:t>
      </w:r>
      <w:r w:rsidR="00171A0E" w:rsidRPr="0056558B">
        <w:rPr>
          <w:rFonts w:asciiTheme="majorHAnsi" w:hAnsiTheme="majorHAnsi" w:cs="Arial"/>
        </w:rPr>
        <w:t xml:space="preserve">install </w:t>
      </w:r>
      <w:r w:rsidR="00514B24" w:rsidRPr="0056558B">
        <w:rPr>
          <w:rFonts w:asciiTheme="majorHAnsi" w:hAnsiTheme="majorHAnsi" w:cs="Arial"/>
        </w:rPr>
        <w:t xml:space="preserve">and </w:t>
      </w:r>
      <w:r w:rsidR="00DC7997" w:rsidRPr="0056558B">
        <w:rPr>
          <w:rFonts w:asciiTheme="majorHAnsi" w:hAnsiTheme="majorHAnsi" w:cs="Arial"/>
        </w:rPr>
        <w:t>customize</w:t>
      </w:r>
      <w:r w:rsidR="00171A0E" w:rsidRPr="0056558B">
        <w:rPr>
          <w:rFonts w:asciiTheme="majorHAnsi" w:hAnsiTheme="majorHAnsi" w:cs="Arial"/>
        </w:rPr>
        <w:t xml:space="preserve">, making </w:t>
      </w:r>
      <w:r w:rsidR="007F36EA" w:rsidRPr="0056558B">
        <w:rPr>
          <w:rFonts w:asciiTheme="majorHAnsi" w:hAnsiTheme="majorHAnsi" w:cs="Arial"/>
        </w:rPr>
        <w:t xml:space="preserve">it easy for today’s homeowner to </w:t>
      </w:r>
      <w:r w:rsidR="00171A0E" w:rsidRPr="0056558B">
        <w:rPr>
          <w:rFonts w:asciiTheme="majorHAnsi" w:hAnsiTheme="majorHAnsi" w:cs="Arial"/>
        </w:rPr>
        <w:t xml:space="preserve">build </w:t>
      </w:r>
      <w:r w:rsidR="0001103F" w:rsidRPr="0056558B">
        <w:rPr>
          <w:rFonts w:asciiTheme="majorHAnsi" w:hAnsiTheme="majorHAnsi" w:cs="Arial"/>
        </w:rPr>
        <w:t xml:space="preserve">a </w:t>
      </w:r>
      <w:r w:rsidR="007F36EA" w:rsidRPr="0056558B">
        <w:rPr>
          <w:rFonts w:asciiTheme="majorHAnsi" w:hAnsiTheme="majorHAnsi" w:cs="Arial"/>
        </w:rPr>
        <w:t xml:space="preserve">smart home system </w:t>
      </w:r>
      <w:r w:rsidR="00947B33" w:rsidRPr="0056558B">
        <w:rPr>
          <w:rFonts w:asciiTheme="majorHAnsi" w:hAnsiTheme="majorHAnsi" w:cs="Arial"/>
        </w:rPr>
        <w:t xml:space="preserve">that </w:t>
      </w:r>
      <w:r w:rsidR="007F36EA" w:rsidRPr="0056558B">
        <w:rPr>
          <w:rFonts w:asciiTheme="majorHAnsi" w:hAnsiTheme="majorHAnsi" w:cs="Arial"/>
        </w:rPr>
        <w:t>fits their needs</w:t>
      </w:r>
      <w:r w:rsidR="00072CED" w:rsidRPr="0056558B">
        <w:rPr>
          <w:rFonts w:asciiTheme="majorHAnsi" w:hAnsiTheme="majorHAnsi" w:cs="Arial"/>
        </w:rPr>
        <w:t xml:space="preserve"> </w:t>
      </w:r>
      <w:r w:rsidR="007F36EA" w:rsidRPr="0056558B">
        <w:rPr>
          <w:rFonts w:asciiTheme="majorHAnsi" w:hAnsiTheme="majorHAnsi" w:cs="Arial"/>
        </w:rPr>
        <w:t>and gives them the peace of mind they want</w:t>
      </w:r>
      <w:r w:rsidR="0001103F" w:rsidRPr="0056558B">
        <w:rPr>
          <w:rFonts w:asciiTheme="majorHAnsi" w:hAnsiTheme="majorHAnsi" w:cs="Arial"/>
        </w:rPr>
        <w:t xml:space="preserve"> and deserve</w:t>
      </w:r>
      <w:r w:rsidR="007F36EA" w:rsidRPr="0056558B">
        <w:rPr>
          <w:rFonts w:asciiTheme="majorHAnsi" w:hAnsiTheme="majorHAnsi" w:cs="Arial"/>
        </w:rPr>
        <w:t>.”</w:t>
      </w:r>
    </w:p>
    <w:p w14:paraId="270A275C" w14:textId="77777777" w:rsidR="007F36EA" w:rsidRPr="0056558B" w:rsidRDefault="007F36EA" w:rsidP="00512B5F">
      <w:pPr>
        <w:spacing w:after="0" w:line="240" w:lineRule="auto"/>
        <w:rPr>
          <w:rFonts w:ascii="Arial" w:hAnsi="Arial" w:cs="Arial"/>
          <w:color w:val="FF0000"/>
        </w:rPr>
      </w:pPr>
    </w:p>
    <w:p w14:paraId="776F6804" w14:textId="4123AE0D" w:rsidR="004C7796" w:rsidRPr="0056558B" w:rsidRDefault="004C7796" w:rsidP="004C7796">
      <w:pPr>
        <w:spacing w:after="0" w:line="240" w:lineRule="auto"/>
        <w:rPr>
          <w:rFonts w:asciiTheme="majorHAnsi" w:hAnsiTheme="majorHAnsi" w:cs="Arial"/>
          <w:color w:val="FF0000"/>
        </w:rPr>
      </w:pPr>
      <w:r w:rsidRPr="0056558B">
        <w:rPr>
          <w:rFonts w:asciiTheme="majorHAnsi" w:hAnsiTheme="majorHAnsi" w:cs="Arial"/>
        </w:rPr>
        <w:t>To learn more about VTech’s new Wireless Monitor</w:t>
      </w:r>
      <w:r w:rsidR="0001103F" w:rsidRPr="0056558B">
        <w:rPr>
          <w:rFonts w:asciiTheme="majorHAnsi" w:hAnsiTheme="majorHAnsi" w:cs="Arial"/>
        </w:rPr>
        <w:t>ing</w:t>
      </w:r>
      <w:r w:rsidRPr="0056558B">
        <w:rPr>
          <w:rFonts w:asciiTheme="majorHAnsi" w:hAnsiTheme="majorHAnsi" w:cs="Arial"/>
        </w:rPr>
        <w:t xml:space="preserve"> System or if you would like to receive a product demonstration, stop by VTech’s CES booth #</w:t>
      </w:r>
      <w:r w:rsidR="00352FD8" w:rsidRPr="0056558B">
        <w:rPr>
          <w:rFonts w:asciiTheme="majorHAnsi" w:hAnsiTheme="majorHAnsi" w:cs="Arial"/>
        </w:rPr>
        <w:t>70550</w:t>
      </w:r>
      <w:r w:rsidRPr="0056558B">
        <w:rPr>
          <w:rFonts w:asciiTheme="majorHAnsi" w:hAnsiTheme="majorHAnsi" w:cs="Arial"/>
        </w:rPr>
        <w:t xml:space="preserve">. For more information on VTech and its new wireless monitoring systems, please visit </w:t>
      </w:r>
      <w:hyperlink r:id="rId9" w:history="1">
        <w:r w:rsidRPr="0056558B">
          <w:rPr>
            <w:rStyle w:val="Hyperlink"/>
            <w:rFonts w:asciiTheme="majorHAnsi" w:hAnsiTheme="majorHAnsi" w:cs="Arial"/>
          </w:rPr>
          <w:t>http://www.vtechphones.com/wireless-monitoring</w:t>
        </w:r>
      </w:hyperlink>
      <w:r w:rsidRPr="0056558B">
        <w:rPr>
          <w:rFonts w:asciiTheme="majorHAnsi" w:hAnsiTheme="majorHAnsi" w:cs="Arial"/>
          <w:color w:val="FF0000"/>
        </w:rPr>
        <w:t>.</w:t>
      </w:r>
    </w:p>
    <w:p w14:paraId="564B81BA" w14:textId="77777777" w:rsidR="004C7796" w:rsidRPr="0056558B" w:rsidRDefault="004C7796" w:rsidP="004F0E3F">
      <w:pPr>
        <w:spacing w:after="0" w:line="240" w:lineRule="auto"/>
        <w:rPr>
          <w:rFonts w:asciiTheme="majorHAnsi" w:hAnsiTheme="majorHAnsi" w:cs="Arial"/>
          <w:b/>
        </w:rPr>
      </w:pPr>
    </w:p>
    <w:p w14:paraId="69D6FE4B" w14:textId="77777777" w:rsidR="004C7796" w:rsidRPr="0056558B" w:rsidRDefault="004C7796" w:rsidP="004C7796">
      <w:pPr>
        <w:spacing w:after="0" w:line="240" w:lineRule="auto"/>
        <w:rPr>
          <w:rFonts w:asciiTheme="majorHAnsi" w:hAnsiTheme="majorHAnsi" w:cs="Arial"/>
          <w:b/>
        </w:rPr>
      </w:pPr>
      <w:r w:rsidRPr="0056558B">
        <w:rPr>
          <w:rFonts w:asciiTheme="majorHAnsi" w:hAnsiTheme="majorHAnsi" w:cs="Arial"/>
          <w:b/>
          <w:bCs/>
        </w:rPr>
        <w:t>ULE Technology Changes the Game for the Connected Home</w:t>
      </w:r>
    </w:p>
    <w:p w14:paraId="77E66027" w14:textId="292AFE3B" w:rsidR="004C7796" w:rsidRPr="0056558B" w:rsidRDefault="004C7796" w:rsidP="004C7796">
      <w:pPr>
        <w:spacing w:after="0" w:line="240" w:lineRule="auto"/>
        <w:rPr>
          <w:rFonts w:asciiTheme="majorHAnsi" w:hAnsiTheme="majorHAnsi" w:cs="Arial"/>
        </w:rPr>
      </w:pPr>
      <w:r w:rsidRPr="0056558B">
        <w:rPr>
          <w:rFonts w:asciiTheme="majorHAnsi" w:hAnsiTheme="majorHAnsi" w:cs="Arial"/>
        </w:rPr>
        <w:t xml:space="preserve">ULE is the newest proven communications standard known for its reliability, security and long range. IHS Research predicts that as many as 50 million ULE products will be sold in 2015 alone. The technology operates on a reserved, </w:t>
      </w:r>
      <w:r w:rsidR="00FC452A" w:rsidRPr="0056558B">
        <w:rPr>
          <w:rFonts w:asciiTheme="majorHAnsi" w:hAnsiTheme="majorHAnsi" w:cs="Arial"/>
        </w:rPr>
        <w:t xml:space="preserve">DECT </w:t>
      </w:r>
      <w:r w:rsidRPr="0056558B">
        <w:rPr>
          <w:rFonts w:asciiTheme="majorHAnsi" w:hAnsiTheme="majorHAnsi" w:cs="Arial"/>
        </w:rPr>
        <w:t xml:space="preserve">1.9GHz-frequency band that is free of interference and delivers </w:t>
      </w:r>
      <w:r w:rsidR="00FC452A" w:rsidRPr="0056558B">
        <w:rPr>
          <w:rFonts w:asciiTheme="majorHAnsi" w:hAnsiTheme="majorHAnsi" w:cs="Arial"/>
        </w:rPr>
        <w:t xml:space="preserve">extended </w:t>
      </w:r>
      <w:r w:rsidRPr="0056558B">
        <w:rPr>
          <w:rFonts w:asciiTheme="majorHAnsi" w:hAnsiTheme="majorHAnsi" w:cs="Arial"/>
        </w:rPr>
        <w:t xml:space="preserve">range. As a result, homeowners can run all their VTech sensors and control devices on a point-to-point, encrypted network with up to nearly </w:t>
      </w:r>
      <w:r w:rsidR="00E82BC3" w:rsidRPr="0056558B">
        <w:rPr>
          <w:rFonts w:asciiTheme="majorHAnsi" w:hAnsiTheme="majorHAnsi" w:cs="Arial"/>
        </w:rPr>
        <w:t>1,000</w:t>
      </w:r>
      <w:r w:rsidRPr="0056558B">
        <w:rPr>
          <w:rFonts w:asciiTheme="majorHAnsi" w:hAnsiTheme="majorHAnsi" w:cs="Arial"/>
        </w:rPr>
        <w:t xml:space="preserve"> feet of range. Other available technologies require multiple AC-powered repeaters to reach the same range, which drives up costs and makes those mesh networks less reliable. ULE is also one of the most energy-efficient smart-home technologies available today.</w:t>
      </w:r>
    </w:p>
    <w:p w14:paraId="2974330B" w14:textId="77777777" w:rsidR="004C7796" w:rsidRPr="0056558B" w:rsidRDefault="004C7796" w:rsidP="004F0E3F">
      <w:pPr>
        <w:spacing w:after="0" w:line="240" w:lineRule="auto"/>
        <w:rPr>
          <w:rFonts w:asciiTheme="majorHAnsi" w:hAnsiTheme="majorHAnsi" w:cs="Arial"/>
          <w:b/>
        </w:rPr>
      </w:pPr>
    </w:p>
    <w:p w14:paraId="157C83A1" w14:textId="77777777" w:rsidR="0056558B" w:rsidRPr="0056558B" w:rsidRDefault="0056558B" w:rsidP="0056558B">
      <w:pPr>
        <w:widowControl w:val="0"/>
        <w:autoSpaceDE w:val="0"/>
        <w:autoSpaceDN w:val="0"/>
        <w:adjustRightInd w:val="0"/>
        <w:spacing w:after="0" w:line="240" w:lineRule="auto"/>
        <w:rPr>
          <w:rFonts w:asciiTheme="majorHAnsi" w:hAnsiTheme="majorHAnsi" w:cs="Verdana"/>
          <w:b/>
          <w:bCs/>
        </w:rPr>
      </w:pPr>
      <w:r w:rsidRPr="0056558B">
        <w:rPr>
          <w:rFonts w:asciiTheme="majorHAnsi" w:hAnsiTheme="majorHAnsi" w:cs="Verdana"/>
          <w:b/>
          <w:bCs/>
        </w:rPr>
        <w:t>About VTech®</w:t>
      </w:r>
    </w:p>
    <w:p w14:paraId="49F5BF2B" w14:textId="3E6CDEE2" w:rsidR="00CA5C11" w:rsidRPr="0056558B" w:rsidRDefault="0056558B" w:rsidP="0056558B">
      <w:pPr>
        <w:widowControl w:val="0"/>
        <w:autoSpaceDE w:val="0"/>
        <w:autoSpaceDN w:val="0"/>
        <w:adjustRightInd w:val="0"/>
        <w:spacing w:after="0" w:line="240" w:lineRule="auto"/>
        <w:rPr>
          <w:rFonts w:asciiTheme="majorHAnsi" w:hAnsiTheme="majorHAnsi" w:cs="Verdana"/>
        </w:rPr>
      </w:pPr>
      <w:r w:rsidRPr="0056558B">
        <w:rPr>
          <w:rFonts w:asciiTheme="majorHAnsi" w:hAnsiTheme="majorHAnsi" w:cs="Verdana"/>
        </w:rPr>
        <w:t xml:space="preserve">VTech is the global leader in electronic learning products from infancy to preschool and the world’s largest manufacturer of cordless phones. It also provides highly sought-after contract manufacturing services and telephony solutions for the hospitality industry. Most recently, the company has leveraged its expertise and success in cordless telephones to offer a portfolio of cost-effective, cutting-edge business phone solutions as well. VTech’s success and expertise with DECT (Digital Enhanced Cordless </w:t>
      </w:r>
      <w:r w:rsidRPr="0056558B">
        <w:rPr>
          <w:rFonts w:asciiTheme="majorHAnsi" w:hAnsiTheme="majorHAnsi" w:cs="Verdana"/>
        </w:rPr>
        <w:lastRenderedPageBreak/>
        <w:t>Telecommunications) technology, the precursor to ULE technology, in addition to its contributions as a founding member of the ULE Alliance, uniquely positions the company to bring innovative technology to the smart home market. Founded in 1976, VTech’s mission is to design, manufacture and supply innovative and high quality products in a manner that minimizes any impact on the environment, while creating sustainable value for its stakeholders and the community.</w:t>
      </w:r>
    </w:p>
    <w:p w14:paraId="5D615C91" w14:textId="77777777" w:rsidR="00CA5C11" w:rsidRPr="0056558B" w:rsidRDefault="00CA5C11" w:rsidP="004F0E3F">
      <w:pPr>
        <w:spacing w:after="0" w:line="240" w:lineRule="auto"/>
        <w:rPr>
          <w:rFonts w:asciiTheme="majorHAnsi" w:hAnsiTheme="majorHAnsi" w:cs="Arial"/>
        </w:rPr>
      </w:pPr>
    </w:p>
    <w:p w14:paraId="7B290F0C" w14:textId="786E4F94" w:rsidR="00CA5C11" w:rsidRPr="0056558B" w:rsidRDefault="00CA5C11" w:rsidP="004F0E3F">
      <w:pPr>
        <w:spacing w:after="0" w:line="240" w:lineRule="auto"/>
        <w:rPr>
          <w:rFonts w:asciiTheme="majorHAnsi" w:hAnsiTheme="majorHAnsi" w:cs="Arial"/>
        </w:rPr>
      </w:pPr>
      <w:proofErr w:type="gramStart"/>
      <w:r w:rsidRPr="0056558B">
        <w:rPr>
          <w:rFonts w:asciiTheme="majorHAnsi" w:hAnsiTheme="majorHAnsi" w:cs="Arial"/>
        </w:rPr>
        <w:t>© 20</w:t>
      </w:r>
      <w:r w:rsidR="00985024" w:rsidRPr="0056558B">
        <w:rPr>
          <w:rFonts w:asciiTheme="majorHAnsi" w:hAnsiTheme="majorHAnsi" w:cs="Arial"/>
        </w:rPr>
        <w:t>15</w:t>
      </w:r>
      <w:r w:rsidRPr="0056558B">
        <w:rPr>
          <w:rFonts w:asciiTheme="majorHAnsi" w:hAnsiTheme="majorHAnsi" w:cs="Arial"/>
        </w:rPr>
        <w:t xml:space="preserve"> VTech Communications, Inc.</w:t>
      </w:r>
      <w:proofErr w:type="gramEnd"/>
      <w:r w:rsidRPr="0056558B">
        <w:rPr>
          <w:rFonts w:asciiTheme="majorHAnsi" w:hAnsiTheme="majorHAnsi" w:cs="Arial"/>
        </w:rPr>
        <w:t xml:space="preserve"> All rights reserved. </w:t>
      </w:r>
    </w:p>
    <w:p w14:paraId="71334088" w14:textId="77777777" w:rsidR="00CA5C11" w:rsidRPr="0056558B" w:rsidRDefault="00CA5C11" w:rsidP="004F0E3F">
      <w:pPr>
        <w:spacing w:after="0" w:line="240" w:lineRule="auto"/>
        <w:rPr>
          <w:rFonts w:asciiTheme="majorHAnsi" w:hAnsiTheme="majorHAnsi" w:cs="Arial"/>
        </w:rPr>
      </w:pPr>
    </w:p>
    <w:p w14:paraId="164049E2" w14:textId="25C6E502" w:rsidR="00462F30" w:rsidRPr="0056558B" w:rsidRDefault="00CA5C11" w:rsidP="006C0894">
      <w:pPr>
        <w:spacing w:after="0" w:line="240" w:lineRule="auto"/>
        <w:rPr>
          <w:rFonts w:asciiTheme="majorHAnsi" w:hAnsiTheme="majorHAnsi" w:cs="Arial"/>
        </w:rPr>
      </w:pPr>
      <w:r w:rsidRPr="0056558B">
        <w:rPr>
          <w:rFonts w:asciiTheme="majorHAnsi" w:hAnsiTheme="majorHAnsi" w:cs="Arial"/>
        </w:rPr>
        <w:t xml:space="preserve">For further information on VTech and its array of products, please visit </w:t>
      </w:r>
      <w:hyperlink r:id="rId10" w:history="1">
        <w:r w:rsidRPr="0056558B">
          <w:rPr>
            <w:rStyle w:val="Hyperlink"/>
            <w:rFonts w:asciiTheme="majorHAnsi" w:hAnsiTheme="majorHAnsi" w:cs="Arial"/>
          </w:rPr>
          <w:t>www.vtechphones.com</w:t>
        </w:r>
      </w:hyperlink>
      <w:r w:rsidRPr="0056558B">
        <w:rPr>
          <w:rFonts w:asciiTheme="majorHAnsi" w:hAnsiTheme="majorHAnsi" w:cs="Arial"/>
        </w:rPr>
        <w:t xml:space="preserve">. </w:t>
      </w:r>
    </w:p>
    <w:p w14:paraId="26A94A4C" w14:textId="77777777" w:rsidR="006C0894" w:rsidRPr="0056558B" w:rsidRDefault="006C0894" w:rsidP="006C0894">
      <w:pPr>
        <w:spacing w:after="0" w:line="240" w:lineRule="auto"/>
        <w:rPr>
          <w:rFonts w:asciiTheme="majorHAnsi" w:hAnsiTheme="majorHAnsi" w:cs="Arial"/>
        </w:rPr>
      </w:pPr>
    </w:p>
    <w:p w14:paraId="165109EE" w14:textId="77777777" w:rsidR="006C0894" w:rsidRPr="0056558B" w:rsidRDefault="006C0894" w:rsidP="006C0894">
      <w:pPr>
        <w:pStyle w:val="Footer"/>
        <w:jc w:val="center"/>
      </w:pPr>
      <w:r w:rsidRPr="0056558B">
        <w:t># # #</w:t>
      </w:r>
    </w:p>
    <w:p w14:paraId="479410B0" w14:textId="77777777" w:rsidR="006C0894" w:rsidRPr="006C0894" w:rsidRDefault="006C0894" w:rsidP="006C0894">
      <w:pPr>
        <w:spacing w:after="0" w:line="240" w:lineRule="auto"/>
        <w:rPr>
          <w:rFonts w:asciiTheme="majorHAnsi" w:hAnsiTheme="majorHAnsi" w:cs="Arial"/>
        </w:rPr>
      </w:pPr>
    </w:p>
    <w:sectPr w:rsidR="006C0894" w:rsidRPr="006C0894" w:rsidSect="0056558B">
      <w:headerReference w:type="default" r:id="rId11"/>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D844E" w14:textId="77777777" w:rsidR="00E950C1" w:rsidRDefault="00E950C1" w:rsidP="006C0894">
      <w:pPr>
        <w:spacing w:after="0" w:line="240" w:lineRule="auto"/>
      </w:pPr>
      <w:r>
        <w:separator/>
      </w:r>
    </w:p>
  </w:endnote>
  <w:endnote w:type="continuationSeparator" w:id="0">
    <w:p w14:paraId="25D99F7A" w14:textId="77777777" w:rsidR="00E950C1" w:rsidRDefault="00E950C1" w:rsidP="006C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8526F" w14:textId="77777777" w:rsidR="00E950C1" w:rsidRDefault="00E950C1" w:rsidP="006C0894">
      <w:pPr>
        <w:spacing w:after="0" w:line="240" w:lineRule="auto"/>
      </w:pPr>
      <w:r>
        <w:separator/>
      </w:r>
    </w:p>
  </w:footnote>
  <w:footnote w:type="continuationSeparator" w:id="0">
    <w:p w14:paraId="3847233E" w14:textId="77777777" w:rsidR="00E950C1" w:rsidRDefault="00E950C1" w:rsidP="006C08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8FDE5" w14:textId="376030AF" w:rsidR="0056558B" w:rsidRDefault="0056558B" w:rsidP="009807A2">
    <w:pPr>
      <w:pStyle w:val="Header"/>
      <w:ind w:left="-720"/>
    </w:pPr>
    <w:ins w:id="1" w:author="Stephanie Fazio" w:date="2015-12-21T11:41:00Z">
      <w:r>
        <w:rPr>
          <w:noProof/>
        </w:rPr>
        <w:drawing>
          <wp:inline distT="0" distB="0" distL="0" distR="0" wp14:anchorId="003878C7" wp14:editId="117E1D8C">
            <wp:extent cx="1722102" cy="405377"/>
            <wp:effectExtent l="0" t="0" r="5715" b="1270"/>
            <wp:docPr id="1" name="Picture 1" descr="Marketing:Marketing Backup2.0:_VTech:Resource Files:Logos:VTech:RGB:vtech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Marketing Backup2.0:_VTech:Resource Files:Logos:VTech:RGB:vtech_rgb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647" cy="405505"/>
                    </a:xfrm>
                    <a:prstGeom prst="rect">
                      <a:avLst/>
                    </a:prstGeom>
                    <a:noFill/>
                    <a:ln>
                      <a:noFill/>
                    </a:ln>
                  </pic:spPr>
                </pic:pic>
              </a:graphicData>
            </a:graphic>
          </wp:inline>
        </w:drawing>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D69"/>
    <w:multiLevelType w:val="hybridMultilevel"/>
    <w:tmpl w:val="10E2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54B73"/>
    <w:multiLevelType w:val="hybridMultilevel"/>
    <w:tmpl w:val="8EC0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445972"/>
    <w:multiLevelType w:val="hybridMultilevel"/>
    <w:tmpl w:val="4786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D6AC3"/>
    <w:multiLevelType w:val="multilevel"/>
    <w:tmpl w:val="03BC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DA52C3"/>
    <w:multiLevelType w:val="hybridMultilevel"/>
    <w:tmpl w:val="A670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514D7C"/>
    <w:multiLevelType w:val="hybridMultilevel"/>
    <w:tmpl w:val="A0FC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254D3"/>
    <w:multiLevelType w:val="hybridMultilevel"/>
    <w:tmpl w:val="BBBA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9B2A31"/>
    <w:multiLevelType w:val="hybridMultilevel"/>
    <w:tmpl w:val="88081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211A13"/>
    <w:multiLevelType w:val="hybridMultilevel"/>
    <w:tmpl w:val="DBDA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226D92"/>
    <w:multiLevelType w:val="hybridMultilevel"/>
    <w:tmpl w:val="A60E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DA17F2"/>
    <w:multiLevelType w:val="hybridMultilevel"/>
    <w:tmpl w:val="ABEC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6"/>
  </w:num>
  <w:num w:numId="6">
    <w:abstractNumId w:val="5"/>
  </w:num>
  <w:num w:numId="7">
    <w:abstractNumId w:val="10"/>
  </w:num>
  <w:num w:numId="8">
    <w:abstractNumId w:val="0"/>
  </w:num>
  <w:num w:numId="9">
    <w:abstractNumId w:val="9"/>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3F"/>
    <w:rsid w:val="0001103F"/>
    <w:rsid w:val="00021FB4"/>
    <w:rsid w:val="0004232D"/>
    <w:rsid w:val="000522B0"/>
    <w:rsid w:val="00071256"/>
    <w:rsid w:val="00072CED"/>
    <w:rsid w:val="000A3C3D"/>
    <w:rsid w:val="000C4DD9"/>
    <w:rsid w:val="000F1D9A"/>
    <w:rsid w:val="000F719C"/>
    <w:rsid w:val="00106FDF"/>
    <w:rsid w:val="00120C11"/>
    <w:rsid w:val="001453E2"/>
    <w:rsid w:val="0015029C"/>
    <w:rsid w:val="0015496E"/>
    <w:rsid w:val="00162307"/>
    <w:rsid w:val="001713D0"/>
    <w:rsid w:val="00171A0E"/>
    <w:rsid w:val="00172086"/>
    <w:rsid w:val="001C4788"/>
    <w:rsid w:val="001E6787"/>
    <w:rsid w:val="001F082D"/>
    <w:rsid w:val="002105F0"/>
    <w:rsid w:val="00225604"/>
    <w:rsid w:val="002303FF"/>
    <w:rsid w:val="002329AA"/>
    <w:rsid w:val="002342F1"/>
    <w:rsid w:val="00253E27"/>
    <w:rsid w:val="00286340"/>
    <w:rsid w:val="0029356F"/>
    <w:rsid w:val="002C49D4"/>
    <w:rsid w:val="002D2623"/>
    <w:rsid w:val="002E0047"/>
    <w:rsid w:val="002E402B"/>
    <w:rsid w:val="002F2B40"/>
    <w:rsid w:val="002F31F7"/>
    <w:rsid w:val="00311A76"/>
    <w:rsid w:val="003147E8"/>
    <w:rsid w:val="003157AE"/>
    <w:rsid w:val="00315992"/>
    <w:rsid w:val="00315C31"/>
    <w:rsid w:val="00317F6F"/>
    <w:rsid w:val="0033024E"/>
    <w:rsid w:val="00330993"/>
    <w:rsid w:val="0033261E"/>
    <w:rsid w:val="00334CB8"/>
    <w:rsid w:val="00337A05"/>
    <w:rsid w:val="0035055F"/>
    <w:rsid w:val="00352FD8"/>
    <w:rsid w:val="00353DFF"/>
    <w:rsid w:val="00354B8D"/>
    <w:rsid w:val="003655FE"/>
    <w:rsid w:val="00383C93"/>
    <w:rsid w:val="00394D06"/>
    <w:rsid w:val="003A0F14"/>
    <w:rsid w:val="003B1BC5"/>
    <w:rsid w:val="003D7D47"/>
    <w:rsid w:val="003F09D4"/>
    <w:rsid w:val="00417D7C"/>
    <w:rsid w:val="00432B2A"/>
    <w:rsid w:val="00450CAA"/>
    <w:rsid w:val="00453492"/>
    <w:rsid w:val="00462F30"/>
    <w:rsid w:val="00471133"/>
    <w:rsid w:val="00473FC3"/>
    <w:rsid w:val="00480C9D"/>
    <w:rsid w:val="004A1424"/>
    <w:rsid w:val="004C7796"/>
    <w:rsid w:val="004F05F2"/>
    <w:rsid w:val="004F0E3F"/>
    <w:rsid w:val="004F54C4"/>
    <w:rsid w:val="00501BD3"/>
    <w:rsid w:val="00512B5F"/>
    <w:rsid w:val="00514B24"/>
    <w:rsid w:val="005377AE"/>
    <w:rsid w:val="005476A6"/>
    <w:rsid w:val="0056558B"/>
    <w:rsid w:val="00565AC7"/>
    <w:rsid w:val="0056785C"/>
    <w:rsid w:val="00580F43"/>
    <w:rsid w:val="00581FDE"/>
    <w:rsid w:val="005B7908"/>
    <w:rsid w:val="005C1FB6"/>
    <w:rsid w:val="005D496B"/>
    <w:rsid w:val="005D5423"/>
    <w:rsid w:val="005E6D72"/>
    <w:rsid w:val="00606F18"/>
    <w:rsid w:val="00611CC4"/>
    <w:rsid w:val="00623927"/>
    <w:rsid w:val="00630FE4"/>
    <w:rsid w:val="00635657"/>
    <w:rsid w:val="00642578"/>
    <w:rsid w:val="0064432A"/>
    <w:rsid w:val="00651317"/>
    <w:rsid w:val="006575AD"/>
    <w:rsid w:val="0066600A"/>
    <w:rsid w:val="00685D0B"/>
    <w:rsid w:val="006906E0"/>
    <w:rsid w:val="006A1D7F"/>
    <w:rsid w:val="006A780D"/>
    <w:rsid w:val="006C0894"/>
    <w:rsid w:val="006F327F"/>
    <w:rsid w:val="007310BC"/>
    <w:rsid w:val="00756CF6"/>
    <w:rsid w:val="00777CC4"/>
    <w:rsid w:val="00784CB6"/>
    <w:rsid w:val="00793A67"/>
    <w:rsid w:val="00796A35"/>
    <w:rsid w:val="007B0790"/>
    <w:rsid w:val="007E17E0"/>
    <w:rsid w:val="007E7859"/>
    <w:rsid w:val="007F36EA"/>
    <w:rsid w:val="00856CC7"/>
    <w:rsid w:val="00880E9D"/>
    <w:rsid w:val="00885C95"/>
    <w:rsid w:val="00893C5D"/>
    <w:rsid w:val="008B0D41"/>
    <w:rsid w:val="008F1671"/>
    <w:rsid w:val="009033F1"/>
    <w:rsid w:val="0093497E"/>
    <w:rsid w:val="00947B33"/>
    <w:rsid w:val="009807A2"/>
    <w:rsid w:val="00985024"/>
    <w:rsid w:val="009875AD"/>
    <w:rsid w:val="00993246"/>
    <w:rsid w:val="009A08F9"/>
    <w:rsid w:val="009E66E9"/>
    <w:rsid w:val="00A47C9E"/>
    <w:rsid w:val="00AA113C"/>
    <w:rsid w:val="00AA48F7"/>
    <w:rsid w:val="00AD2478"/>
    <w:rsid w:val="00AD58CB"/>
    <w:rsid w:val="00AE6880"/>
    <w:rsid w:val="00AE7C3D"/>
    <w:rsid w:val="00AF6C15"/>
    <w:rsid w:val="00B0049A"/>
    <w:rsid w:val="00B03325"/>
    <w:rsid w:val="00B41541"/>
    <w:rsid w:val="00B41B25"/>
    <w:rsid w:val="00B46B05"/>
    <w:rsid w:val="00B517AB"/>
    <w:rsid w:val="00B62E99"/>
    <w:rsid w:val="00B77FC3"/>
    <w:rsid w:val="00B86AFF"/>
    <w:rsid w:val="00BA1952"/>
    <w:rsid w:val="00BC117A"/>
    <w:rsid w:val="00BD66F2"/>
    <w:rsid w:val="00BE3CCF"/>
    <w:rsid w:val="00BE6CF9"/>
    <w:rsid w:val="00C0592B"/>
    <w:rsid w:val="00C20F99"/>
    <w:rsid w:val="00C2202C"/>
    <w:rsid w:val="00C24D13"/>
    <w:rsid w:val="00C32B08"/>
    <w:rsid w:val="00C43C55"/>
    <w:rsid w:val="00C44A6A"/>
    <w:rsid w:val="00C63B27"/>
    <w:rsid w:val="00C73AD1"/>
    <w:rsid w:val="00CA5C11"/>
    <w:rsid w:val="00CE31AB"/>
    <w:rsid w:val="00CE4C0D"/>
    <w:rsid w:val="00CF13FF"/>
    <w:rsid w:val="00D01294"/>
    <w:rsid w:val="00D07D39"/>
    <w:rsid w:val="00D21524"/>
    <w:rsid w:val="00D32F38"/>
    <w:rsid w:val="00D35001"/>
    <w:rsid w:val="00D60031"/>
    <w:rsid w:val="00D759F3"/>
    <w:rsid w:val="00D80FAA"/>
    <w:rsid w:val="00D878EA"/>
    <w:rsid w:val="00DC7997"/>
    <w:rsid w:val="00DE088C"/>
    <w:rsid w:val="00DE2730"/>
    <w:rsid w:val="00DE7049"/>
    <w:rsid w:val="00DF1A41"/>
    <w:rsid w:val="00DF6454"/>
    <w:rsid w:val="00E010DF"/>
    <w:rsid w:val="00E04FFE"/>
    <w:rsid w:val="00E20924"/>
    <w:rsid w:val="00E25552"/>
    <w:rsid w:val="00E30318"/>
    <w:rsid w:val="00E31EC9"/>
    <w:rsid w:val="00E433A7"/>
    <w:rsid w:val="00E45E4F"/>
    <w:rsid w:val="00E46504"/>
    <w:rsid w:val="00E4677E"/>
    <w:rsid w:val="00E66AAE"/>
    <w:rsid w:val="00E82BC3"/>
    <w:rsid w:val="00E858DF"/>
    <w:rsid w:val="00E950C1"/>
    <w:rsid w:val="00EF7956"/>
    <w:rsid w:val="00F30328"/>
    <w:rsid w:val="00F53B5C"/>
    <w:rsid w:val="00F7616D"/>
    <w:rsid w:val="00F81C85"/>
    <w:rsid w:val="00F8661C"/>
    <w:rsid w:val="00F9475A"/>
    <w:rsid w:val="00FA6B28"/>
    <w:rsid w:val="00FB0D92"/>
    <w:rsid w:val="00FB0DC2"/>
    <w:rsid w:val="00FB1DB6"/>
    <w:rsid w:val="00FB5BAA"/>
    <w:rsid w:val="00FB7EBF"/>
    <w:rsid w:val="00FC0C82"/>
    <w:rsid w:val="00FC452A"/>
    <w:rsid w:val="00FC47CA"/>
    <w:rsid w:val="00FD579F"/>
    <w:rsid w:val="00FE4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E8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E3F"/>
    <w:rPr>
      <w:color w:val="0563C1" w:themeColor="hyperlink"/>
      <w:u w:val="single"/>
    </w:rPr>
  </w:style>
  <w:style w:type="character" w:styleId="CommentReference">
    <w:name w:val="annotation reference"/>
    <w:basedOn w:val="DefaultParagraphFont"/>
    <w:uiPriority w:val="99"/>
    <w:semiHidden/>
    <w:unhideWhenUsed/>
    <w:rsid w:val="00856CC7"/>
    <w:rPr>
      <w:sz w:val="16"/>
      <w:szCs w:val="16"/>
    </w:rPr>
  </w:style>
  <w:style w:type="paragraph" w:styleId="CommentText">
    <w:name w:val="annotation text"/>
    <w:basedOn w:val="Normal"/>
    <w:link w:val="CommentTextChar"/>
    <w:uiPriority w:val="99"/>
    <w:semiHidden/>
    <w:unhideWhenUsed/>
    <w:rsid w:val="00856CC7"/>
    <w:pPr>
      <w:spacing w:line="240" w:lineRule="auto"/>
    </w:pPr>
    <w:rPr>
      <w:sz w:val="20"/>
      <w:szCs w:val="20"/>
    </w:rPr>
  </w:style>
  <w:style w:type="character" w:customStyle="1" w:styleId="CommentTextChar">
    <w:name w:val="Comment Text Char"/>
    <w:basedOn w:val="DefaultParagraphFont"/>
    <w:link w:val="CommentText"/>
    <w:uiPriority w:val="99"/>
    <w:semiHidden/>
    <w:rsid w:val="00856CC7"/>
    <w:rPr>
      <w:sz w:val="20"/>
      <w:szCs w:val="20"/>
    </w:rPr>
  </w:style>
  <w:style w:type="paragraph" w:styleId="CommentSubject">
    <w:name w:val="annotation subject"/>
    <w:basedOn w:val="CommentText"/>
    <w:next w:val="CommentText"/>
    <w:link w:val="CommentSubjectChar"/>
    <w:uiPriority w:val="99"/>
    <w:semiHidden/>
    <w:unhideWhenUsed/>
    <w:rsid w:val="00856CC7"/>
    <w:rPr>
      <w:b/>
      <w:bCs/>
    </w:rPr>
  </w:style>
  <w:style w:type="character" w:customStyle="1" w:styleId="CommentSubjectChar">
    <w:name w:val="Comment Subject Char"/>
    <w:basedOn w:val="CommentTextChar"/>
    <w:link w:val="CommentSubject"/>
    <w:uiPriority w:val="99"/>
    <w:semiHidden/>
    <w:rsid w:val="00856CC7"/>
    <w:rPr>
      <w:b/>
      <w:bCs/>
      <w:sz w:val="20"/>
      <w:szCs w:val="20"/>
    </w:rPr>
  </w:style>
  <w:style w:type="paragraph" w:styleId="BalloonText">
    <w:name w:val="Balloon Text"/>
    <w:basedOn w:val="Normal"/>
    <w:link w:val="BalloonTextChar"/>
    <w:uiPriority w:val="99"/>
    <w:semiHidden/>
    <w:unhideWhenUsed/>
    <w:rsid w:val="00856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CC7"/>
    <w:rPr>
      <w:rFonts w:ascii="Segoe UI" w:hAnsi="Segoe UI" w:cs="Segoe UI"/>
      <w:sz w:val="18"/>
      <w:szCs w:val="18"/>
    </w:rPr>
  </w:style>
  <w:style w:type="paragraph" w:styleId="ListParagraph">
    <w:name w:val="List Paragraph"/>
    <w:basedOn w:val="Normal"/>
    <w:uiPriority w:val="34"/>
    <w:qFormat/>
    <w:rsid w:val="00C24D13"/>
    <w:pPr>
      <w:ind w:left="720"/>
      <w:contextualSpacing/>
    </w:pPr>
  </w:style>
  <w:style w:type="paragraph" w:styleId="Revision">
    <w:name w:val="Revision"/>
    <w:hidden/>
    <w:uiPriority w:val="99"/>
    <w:semiHidden/>
    <w:rsid w:val="00E20924"/>
    <w:pPr>
      <w:spacing w:after="0" w:line="240" w:lineRule="auto"/>
    </w:pPr>
  </w:style>
  <w:style w:type="paragraph" w:styleId="NormalWeb">
    <w:name w:val="Normal (Web)"/>
    <w:basedOn w:val="Normal"/>
    <w:uiPriority w:val="99"/>
    <w:semiHidden/>
    <w:unhideWhenUsed/>
    <w:rsid w:val="0028634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08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0894"/>
  </w:style>
  <w:style w:type="paragraph" w:styleId="Footer">
    <w:name w:val="footer"/>
    <w:basedOn w:val="Normal"/>
    <w:link w:val="FooterChar"/>
    <w:uiPriority w:val="99"/>
    <w:unhideWhenUsed/>
    <w:rsid w:val="006C08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08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E3F"/>
    <w:rPr>
      <w:color w:val="0563C1" w:themeColor="hyperlink"/>
      <w:u w:val="single"/>
    </w:rPr>
  </w:style>
  <w:style w:type="character" w:styleId="CommentReference">
    <w:name w:val="annotation reference"/>
    <w:basedOn w:val="DefaultParagraphFont"/>
    <w:uiPriority w:val="99"/>
    <w:semiHidden/>
    <w:unhideWhenUsed/>
    <w:rsid w:val="00856CC7"/>
    <w:rPr>
      <w:sz w:val="16"/>
      <w:szCs w:val="16"/>
    </w:rPr>
  </w:style>
  <w:style w:type="paragraph" w:styleId="CommentText">
    <w:name w:val="annotation text"/>
    <w:basedOn w:val="Normal"/>
    <w:link w:val="CommentTextChar"/>
    <w:uiPriority w:val="99"/>
    <w:semiHidden/>
    <w:unhideWhenUsed/>
    <w:rsid w:val="00856CC7"/>
    <w:pPr>
      <w:spacing w:line="240" w:lineRule="auto"/>
    </w:pPr>
    <w:rPr>
      <w:sz w:val="20"/>
      <w:szCs w:val="20"/>
    </w:rPr>
  </w:style>
  <w:style w:type="character" w:customStyle="1" w:styleId="CommentTextChar">
    <w:name w:val="Comment Text Char"/>
    <w:basedOn w:val="DefaultParagraphFont"/>
    <w:link w:val="CommentText"/>
    <w:uiPriority w:val="99"/>
    <w:semiHidden/>
    <w:rsid w:val="00856CC7"/>
    <w:rPr>
      <w:sz w:val="20"/>
      <w:szCs w:val="20"/>
    </w:rPr>
  </w:style>
  <w:style w:type="paragraph" w:styleId="CommentSubject">
    <w:name w:val="annotation subject"/>
    <w:basedOn w:val="CommentText"/>
    <w:next w:val="CommentText"/>
    <w:link w:val="CommentSubjectChar"/>
    <w:uiPriority w:val="99"/>
    <w:semiHidden/>
    <w:unhideWhenUsed/>
    <w:rsid w:val="00856CC7"/>
    <w:rPr>
      <w:b/>
      <w:bCs/>
    </w:rPr>
  </w:style>
  <w:style w:type="character" w:customStyle="1" w:styleId="CommentSubjectChar">
    <w:name w:val="Comment Subject Char"/>
    <w:basedOn w:val="CommentTextChar"/>
    <w:link w:val="CommentSubject"/>
    <w:uiPriority w:val="99"/>
    <w:semiHidden/>
    <w:rsid w:val="00856CC7"/>
    <w:rPr>
      <w:b/>
      <w:bCs/>
      <w:sz w:val="20"/>
      <w:szCs w:val="20"/>
    </w:rPr>
  </w:style>
  <w:style w:type="paragraph" w:styleId="BalloonText">
    <w:name w:val="Balloon Text"/>
    <w:basedOn w:val="Normal"/>
    <w:link w:val="BalloonTextChar"/>
    <w:uiPriority w:val="99"/>
    <w:semiHidden/>
    <w:unhideWhenUsed/>
    <w:rsid w:val="00856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CC7"/>
    <w:rPr>
      <w:rFonts w:ascii="Segoe UI" w:hAnsi="Segoe UI" w:cs="Segoe UI"/>
      <w:sz w:val="18"/>
      <w:szCs w:val="18"/>
    </w:rPr>
  </w:style>
  <w:style w:type="paragraph" w:styleId="ListParagraph">
    <w:name w:val="List Paragraph"/>
    <w:basedOn w:val="Normal"/>
    <w:uiPriority w:val="34"/>
    <w:qFormat/>
    <w:rsid w:val="00C24D13"/>
    <w:pPr>
      <w:ind w:left="720"/>
      <w:contextualSpacing/>
    </w:pPr>
  </w:style>
  <w:style w:type="paragraph" w:styleId="Revision">
    <w:name w:val="Revision"/>
    <w:hidden/>
    <w:uiPriority w:val="99"/>
    <w:semiHidden/>
    <w:rsid w:val="00E20924"/>
    <w:pPr>
      <w:spacing w:after="0" w:line="240" w:lineRule="auto"/>
    </w:pPr>
  </w:style>
  <w:style w:type="paragraph" w:styleId="NormalWeb">
    <w:name w:val="Normal (Web)"/>
    <w:basedOn w:val="Normal"/>
    <w:uiPriority w:val="99"/>
    <w:semiHidden/>
    <w:unhideWhenUsed/>
    <w:rsid w:val="0028634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C08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0894"/>
  </w:style>
  <w:style w:type="paragraph" w:styleId="Footer">
    <w:name w:val="footer"/>
    <w:basedOn w:val="Normal"/>
    <w:link w:val="FooterChar"/>
    <w:uiPriority w:val="99"/>
    <w:unhideWhenUsed/>
    <w:rsid w:val="006C089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0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99922">
      <w:bodyDiv w:val="1"/>
      <w:marLeft w:val="0"/>
      <w:marRight w:val="0"/>
      <w:marTop w:val="0"/>
      <w:marBottom w:val="0"/>
      <w:divBdr>
        <w:top w:val="none" w:sz="0" w:space="0" w:color="auto"/>
        <w:left w:val="none" w:sz="0" w:space="0" w:color="auto"/>
        <w:bottom w:val="none" w:sz="0" w:space="0" w:color="auto"/>
        <w:right w:val="none" w:sz="0" w:space="0" w:color="auto"/>
      </w:divBdr>
    </w:div>
    <w:div w:id="1813786812">
      <w:bodyDiv w:val="1"/>
      <w:marLeft w:val="30"/>
      <w:marRight w:val="30"/>
      <w:marTop w:val="0"/>
      <w:marBottom w:val="0"/>
      <w:divBdr>
        <w:top w:val="none" w:sz="0" w:space="0" w:color="auto"/>
        <w:left w:val="none" w:sz="0" w:space="0" w:color="auto"/>
        <w:bottom w:val="none" w:sz="0" w:space="0" w:color="auto"/>
        <w:right w:val="none" w:sz="0" w:space="0" w:color="auto"/>
      </w:divBdr>
      <w:divsChild>
        <w:div w:id="473252494">
          <w:marLeft w:val="0"/>
          <w:marRight w:val="0"/>
          <w:marTop w:val="0"/>
          <w:marBottom w:val="0"/>
          <w:divBdr>
            <w:top w:val="none" w:sz="0" w:space="0" w:color="auto"/>
            <w:left w:val="none" w:sz="0" w:space="0" w:color="auto"/>
            <w:bottom w:val="none" w:sz="0" w:space="0" w:color="auto"/>
            <w:right w:val="none" w:sz="0" w:space="0" w:color="auto"/>
          </w:divBdr>
          <w:divsChild>
            <w:div w:id="1895509483">
              <w:marLeft w:val="0"/>
              <w:marRight w:val="0"/>
              <w:marTop w:val="0"/>
              <w:marBottom w:val="0"/>
              <w:divBdr>
                <w:top w:val="none" w:sz="0" w:space="0" w:color="auto"/>
                <w:left w:val="none" w:sz="0" w:space="0" w:color="auto"/>
                <w:bottom w:val="none" w:sz="0" w:space="0" w:color="auto"/>
                <w:right w:val="none" w:sz="0" w:space="0" w:color="auto"/>
              </w:divBdr>
              <w:divsChild>
                <w:div w:id="50568113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vtechphones.com/wireless-monitoring" TargetMode="External"/><Relationship Id="rId10" Type="http://schemas.openxmlformats.org/officeDocument/2006/relationships/hyperlink" Target="http://www.vtechpho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E1382-DCB6-E340-B006-173D2853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1068</Words>
  <Characters>6092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Plew, Alex</dc:creator>
  <cp:lastModifiedBy>Stephanie Fazio</cp:lastModifiedBy>
  <cp:revision>3</cp:revision>
  <cp:lastPrinted>2015-12-16T17:31:00Z</cp:lastPrinted>
  <dcterms:created xsi:type="dcterms:W3CDTF">2015-12-27T20:00:00Z</dcterms:created>
  <dcterms:modified xsi:type="dcterms:W3CDTF">2016-01-26T19:03:00Z</dcterms:modified>
</cp:coreProperties>
</file>